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B0E7" w14:textId="77777777" w:rsidR="00DC5A3A" w:rsidRPr="00B523F8" w:rsidRDefault="00DC5A3A" w:rsidP="00051AEA">
      <w:pPr>
        <w:jc w:val="center"/>
        <w:rPr>
          <w:rFonts w:cs="Arial"/>
          <w:b/>
          <w:lang w:val="en-GB"/>
        </w:rPr>
      </w:pPr>
      <w:r w:rsidRPr="00B523F8">
        <w:rPr>
          <w:rStyle w:val="hps"/>
          <w:rFonts w:cs="Arial"/>
          <w:b/>
          <w:sz w:val="48"/>
          <w:szCs w:val="48"/>
          <w:lang w:val="en"/>
        </w:rPr>
        <w:t>Differences in accidents at work statistics between</w:t>
      </w:r>
      <w:r w:rsidRPr="00B523F8">
        <w:rPr>
          <w:rFonts w:cs="Arial"/>
          <w:b/>
          <w:sz w:val="48"/>
          <w:szCs w:val="48"/>
          <w:lang w:val="en"/>
        </w:rPr>
        <w:t xml:space="preserve"> </w:t>
      </w:r>
      <w:r w:rsidRPr="00B523F8">
        <w:rPr>
          <w:rStyle w:val="hps"/>
          <w:rFonts w:cs="Arial"/>
          <w:b/>
          <w:sz w:val="48"/>
          <w:szCs w:val="48"/>
          <w:lang w:val="en"/>
        </w:rPr>
        <w:t>the Nordic countries</w:t>
      </w:r>
    </w:p>
    <w:p w14:paraId="19835C5F" w14:textId="77777777" w:rsidR="00DC5A3A" w:rsidRDefault="00DC5A3A" w:rsidP="00C726EA">
      <w:pPr>
        <w:jc w:val="both"/>
        <w:rPr>
          <w:rFonts w:cs="Arial"/>
          <w:lang w:val="en-GB"/>
        </w:rPr>
      </w:pPr>
    </w:p>
    <w:p w14:paraId="5F7B62CE" w14:textId="77777777" w:rsidR="00DC5A3A" w:rsidRPr="003C2A49" w:rsidRDefault="00F62559" w:rsidP="00DC5A3A">
      <w:pPr>
        <w:rPr>
          <w:rStyle w:val="Hyperlinkki"/>
          <w:rFonts w:cs="Arial"/>
          <w:b/>
          <w:i/>
          <w:sz w:val="20"/>
          <w:szCs w:val="20"/>
          <w:lang w:val="en-US"/>
        </w:rPr>
      </w:pPr>
      <w:r w:rsidRPr="003C2A49">
        <w:rPr>
          <w:rFonts w:cs="Arial"/>
          <w:b/>
          <w:i/>
          <w:sz w:val="20"/>
          <w:szCs w:val="20"/>
          <w:lang w:val="en-US"/>
        </w:rPr>
        <w:t xml:space="preserve">Arto Miettinen, </w:t>
      </w:r>
      <w:r w:rsidR="00DC5A3A" w:rsidRPr="003C2A49">
        <w:rPr>
          <w:rFonts w:cs="Arial"/>
          <w:b/>
          <w:i/>
          <w:sz w:val="20"/>
          <w:szCs w:val="20"/>
          <w:lang w:val="en-US"/>
        </w:rPr>
        <w:t>Accidents at work statistics</w:t>
      </w:r>
      <w:r w:rsidR="00DC5A3A" w:rsidRPr="003C2A49">
        <w:rPr>
          <w:rFonts w:cs="Arial"/>
          <w:b/>
          <w:i/>
          <w:sz w:val="20"/>
          <w:szCs w:val="20"/>
          <w:lang w:val="en-US"/>
        </w:rPr>
        <w:br/>
      </w:r>
      <w:proofErr w:type="spellStart"/>
      <w:r w:rsidR="00DC5A3A" w:rsidRPr="003C2A49">
        <w:rPr>
          <w:rFonts w:cs="Arial"/>
          <w:b/>
          <w:i/>
          <w:sz w:val="20"/>
          <w:szCs w:val="20"/>
          <w:lang w:val="en-US"/>
        </w:rPr>
        <w:t>Statistics</w:t>
      </w:r>
      <w:proofErr w:type="spellEnd"/>
      <w:r w:rsidR="00DC5A3A" w:rsidRPr="003C2A49">
        <w:rPr>
          <w:rFonts w:cs="Arial"/>
          <w:b/>
          <w:i/>
          <w:sz w:val="20"/>
          <w:szCs w:val="20"/>
          <w:lang w:val="en-US"/>
        </w:rPr>
        <w:t xml:space="preserve"> Finland</w:t>
      </w:r>
      <w:r w:rsidR="00DC5A3A" w:rsidRPr="003C2A49">
        <w:rPr>
          <w:rFonts w:cs="Arial"/>
          <w:b/>
          <w:i/>
          <w:sz w:val="20"/>
          <w:szCs w:val="20"/>
          <w:lang w:val="en-US"/>
        </w:rPr>
        <w:br/>
      </w:r>
      <w:hyperlink r:id="rId8" w:history="1">
        <w:r w:rsidR="00DC5A3A" w:rsidRPr="003C2A49">
          <w:rPr>
            <w:rStyle w:val="Hyperlinkki"/>
            <w:rFonts w:cs="Arial"/>
            <w:b/>
            <w:i/>
            <w:sz w:val="20"/>
            <w:szCs w:val="20"/>
            <w:lang w:val="en-US"/>
          </w:rPr>
          <w:t>arto.miettinen@stat.fi</w:t>
        </w:r>
      </w:hyperlink>
    </w:p>
    <w:p w14:paraId="1B8A5ED1" w14:textId="77777777" w:rsidR="00CF5234" w:rsidRPr="003C2A49" w:rsidRDefault="00CF5234" w:rsidP="00DC5A3A">
      <w:pPr>
        <w:rPr>
          <w:rFonts w:cs="Arial"/>
          <w:b/>
          <w:i/>
          <w:sz w:val="20"/>
          <w:szCs w:val="20"/>
          <w:lang w:val="en-US"/>
        </w:rPr>
      </w:pPr>
      <w:r w:rsidRPr="003C2A49">
        <w:rPr>
          <w:rFonts w:cs="Arial"/>
          <w:b/>
          <w:i/>
          <w:sz w:val="20"/>
          <w:szCs w:val="20"/>
          <w:lang w:val="en-US"/>
        </w:rPr>
        <w:t xml:space="preserve">Janne Sysi-Aho, </w:t>
      </w:r>
      <w:r w:rsidR="00387360" w:rsidRPr="003C2A49">
        <w:rPr>
          <w:rFonts w:cs="Arial"/>
          <w:b/>
          <w:i/>
          <w:sz w:val="20"/>
          <w:szCs w:val="20"/>
          <w:lang w:val="en-US"/>
        </w:rPr>
        <w:t>The Finnish Workers’ Compensation Center (TVK)</w:t>
      </w:r>
      <w:r w:rsidR="00387360" w:rsidRPr="003C2A49">
        <w:rPr>
          <w:rFonts w:cs="Arial"/>
          <w:b/>
          <w:i/>
          <w:sz w:val="20"/>
          <w:szCs w:val="20"/>
          <w:lang w:val="en-US"/>
        </w:rPr>
        <w:br/>
      </w:r>
      <w:hyperlink r:id="rId9" w:history="1">
        <w:r w:rsidR="00387360" w:rsidRPr="003C2A49">
          <w:rPr>
            <w:rStyle w:val="Hyperlinkki"/>
            <w:rFonts w:cs="Arial"/>
            <w:b/>
            <w:i/>
            <w:sz w:val="20"/>
            <w:szCs w:val="20"/>
            <w:lang w:val="en-US"/>
          </w:rPr>
          <w:t>janne.sysi-aho@tvk.fi</w:t>
        </w:r>
      </w:hyperlink>
    </w:p>
    <w:p w14:paraId="26643392" w14:textId="77777777" w:rsidR="00DC5A3A" w:rsidRPr="003C2A49" w:rsidRDefault="00CF5234" w:rsidP="00DC5A3A">
      <w:pPr>
        <w:rPr>
          <w:rStyle w:val="Hyperlinkki"/>
          <w:rFonts w:cs="Arial"/>
          <w:sz w:val="20"/>
          <w:szCs w:val="20"/>
          <w:lang w:val="en-US"/>
        </w:rPr>
      </w:pPr>
      <w:r w:rsidRPr="003C2A49">
        <w:rPr>
          <w:rFonts w:cs="Arial"/>
          <w:b/>
          <w:i/>
          <w:sz w:val="20"/>
          <w:szCs w:val="20"/>
          <w:lang w:val="en-US"/>
        </w:rPr>
        <w:t>Joachim Wettergreen</w:t>
      </w:r>
      <w:r w:rsidR="00F62559" w:rsidRPr="003C2A49">
        <w:rPr>
          <w:rFonts w:cs="Arial"/>
          <w:b/>
          <w:i/>
          <w:sz w:val="20"/>
          <w:szCs w:val="20"/>
          <w:lang w:val="en-US"/>
        </w:rPr>
        <w:t xml:space="preserve">, </w:t>
      </w:r>
      <w:r w:rsidR="00DC5A3A" w:rsidRPr="003C2A49">
        <w:rPr>
          <w:rFonts w:cs="Arial"/>
          <w:b/>
          <w:i/>
          <w:sz w:val="20"/>
          <w:szCs w:val="20"/>
          <w:lang w:val="en-US"/>
        </w:rPr>
        <w:t>Health and Safety at work Statistics</w:t>
      </w:r>
      <w:r w:rsidR="00DC5A3A" w:rsidRPr="003C2A49">
        <w:rPr>
          <w:rFonts w:cs="Arial"/>
          <w:b/>
          <w:i/>
          <w:sz w:val="20"/>
          <w:szCs w:val="20"/>
          <w:lang w:val="en-US"/>
        </w:rPr>
        <w:br/>
      </w:r>
      <w:proofErr w:type="spellStart"/>
      <w:r w:rsidR="00DC5A3A" w:rsidRPr="003C2A49">
        <w:rPr>
          <w:rFonts w:cs="Arial"/>
          <w:b/>
          <w:i/>
          <w:sz w:val="20"/>
          <w:szCs w:val="20"/>
          <w:lang w:val="en-US"/>
        </w:rPr>
        <w:t>Statistics</w:t>
      </w:r>
      <w:proofErr w:type="spellEnd"/>
      <w:r w:rsidR="00DC5A3A" w:rsidRPr="003C2A49">
        <w:rPr>
          <w:rFonts w:cs="Arial"/>
          <w:b/>
          <w:i/>
          <w:sz w:val="20"/>
          <w:szCs w:val="20"/>
          <w:lang w:val="en-US"/>
        </w:rPr>
        <w:t xml:space="preserve"> Norway</w:t>
      </w:r>
      <w:r w:rsidR="00DC5A3A" w:rsidRPr="003C2A49">
        <w:rPr>
          <w:rFonts w:cs="Arial"/>
          <w:b/>
          <w:i/>
          <w:sz w:val="20"/>
          <w:szCs w:val="20"/>
          <w:lang w:val="en-US"/>
        </w:rPr>
        <w:br/>
      </w:r>
      <w:hyperlink r:id="rId10" w:history="1">
        <w:r w:rsidRPr="003C2A49">
          <w:rPr>
            <w:rStyle w:val="Hyperlinkki"/>
            <w:rFonts w:cs="Arial"/>
            <w:b/>
            <w:i/>
            <w:sz w:val="20"/>
            <w:szCs w:val="20"/>
            <w:lang w:val="en-US"/>
          </w:rPr>
          <w:t>joachim.wettergreen@ssb.no</w:t>
        </w:r>
      </w:hyperlink>
    </w:p>
    <w:p w14:paraId="6D1B31FE" w14:textId="77777777" w:rsidR="00CF5234" w:rsidRPr="003C2A49" w:rsidRDefault="00CF5234" w:rsidP="00CF5234">
      <w:pPr>
        <w:rPr>
          <w:rFonts w:cs="Arial"/>
          <w:b/>
          <w:i/>
          <w:sz w:val="20"/>
          <w:szCs w:val="20"/>
          <w:lang w:val="en-GB"/>
        </w:rPr>
      </w:pPr>
      <w:proofErr w:type="spellStart"/>
      <w:r w:rsidRPr="003C2A49">
        <w:rPr>
          <w:rFonts w:cs="Arial"/>
          <w:b/>
          <w:i/>
          <w:sz w:val="20"/>
          <w:szCs w:val="20"/>
          <w:lang w:val="en-GB"/>
        </w:rPr>
        <w:t>Kjell</w:t>
      </w:r>
      <w:proofErr w:type="spellEnd"/>
      <w:r w:rsidRPr="003C2A49">
        <w:rPr>
          <w:rFonts w:cs="Arial"/>
          <w:b/>
          <w:i/>
          <w:sz w:val="20"/>
          <w:szCs w:val="20"/>
          <w:lang w:val="en-GB"/>
        </w:rPr>
        <w:t xml:space="preserve"> </w:t>
      </w:r>
      <w:proofErr w:type="spellStart"/>
      <w:r w:rsidRPr="003C2A49">
        <w:rPr>
          <w:rFonts w:cs="Arial"/>
          <w:b/>
          <w:i/>
          <w:sz w:val="20"/>
          <w:szCs w:val="20"/>
          <w:lang w:val="en-GB"/>
        </w:rPr>
        <w:t>Blom</w:t>
      </w:r>
      <w:proofErr w:type="spellEnd"/>
      <w:r w:rsidRPr="003C2A49">
        <w:rPr>
          <w:rFonts w:cs="Arial"/>
          <w:b/>
          <w:i/>
          <w:sz w:val="20"/>
          <w:szCs w:val="20"/>
          <w:lang w:val="en-GB"/>
        </w:rPr>
        <w:t>, Unit of statistics and analyses</w:t>
      </w:r>
      <w:r w:rsidRPr="003C2A49">
        <w:rPr>
          <w:rFonts w:cs="Arial"/>
          <w:b/>
          <w:i/>
          <w:sz w:val="20"/>
          <w:szCs w:val="20"/>
          <w:lang w:val="en-GB"/>
        </w:rPr>
        <w:br/>
        <w:t>Swedish Work Environment Authority</w:t>
      </w:r>
      <w:r w:rsidRPr="003C2A49">
        <w:rPr>
          <w:rFonts w:cs="Arial"/>
          <w:b/>
          <w:i/>
          <w:sz w:val="20"/>
          <w:szCs w:val="20"/>
          <w:lang w:val="en-GB"/>
        </w:rPr>
        <w:br/>
      </w:r>
      <w:hyperlink r:id="rId11" w:history="1">
        <w:r w:rsidRPr="003C2A49">
          <w:rPr>
            <w:rStyle w:val="Hyperlinkki"/>
            <w:rFonts w:cs="Arial"/>
            <w:b/>
            <w:i/>
            <w:sz w:val="20"/>
            <w:szCs w:val="20"/>
            <w:lang w:val="en-GB"/>
          </w:rPr>
          <w:t>kjell.blom@av.se</w:t>
        </w:r>
      </w:hyperlink>
    </w:p>
    <w:p w14:paraId="4759C1D4" w14:textId="77777777" w:rsidR="00CF5234" w:rsidRPr="00DC4D91" w:rsidRDefault="00CF5234" w:rsidP="00DC5A3A">
      <w:pPr>
        <w:rPr>
          <w:rFonts w:cs="Arial"/>
          <w:lang w:val="en-US"/>
        </w:rPr>
      </w:pPr>
    </w:p>
    <w:p w14:paraId="596DB2DD" w14:textId="7C2E3279" w:rsidR="000D705A" w:rsidRPr="00A10322" w:rsidRDefault="00A245DD">
      <w:pPr>
        <w:rPr>
          <w:rFonts w:cs="Arial"/>
          <w:b/>
          <w:lang w:val="en-GB"/>
          <w:rPrChange w:id="0" w:author="Arndís Vilhjálmsdóttir" w:date="2019-05-22T09:52:00Z">
            <w:rPr>
              <w:rFonts w:cs="Arial"/>
              <w:b/>
              <w:i/>
              <w:lang w:val="en-GB"/>
            </w:rPr>
          </w:rPrChange>
        </w:rPr>
        <w:pPrChange w:id="1" w:author="Arto Miettinen" w:date="2019-06-27T10:06:00Z">
          <w:pPr>
            <w:jc w:val="both"/>
          </w:pPr>
        </w:pPrChange>
      </w:pPr>
      <w:del w:id="2" w:author="Arto Miettinen" w:date="2019-06-27T10:33:00Z">
        <w:r w:rsidRPr="00A10322" w:rsidDel="008F0E17">
          <w:rPr>
            <w:rFonts w:cs="Arial"/>
            <w:b/>
            <w:lang w:val="en-GB"/>
            <w:rPrChange w:id="3" w:author="Arndís Vilhjálmsdóttir" w:date="2019-05-22T09:52:00Z">
              <w:rPr>
                <w:rFonts w:cs="Arial"/>
                <w:b/>
                <w:i/>
                <w:lang w:val="en-GB"/>
              </w:rPr>
            </w:rPrChange>
          </w:rPr>
          <w:delText>Introduction</w:delText>
        </w:r>
      </w:del>
      <w:ins w:id="4" w:author="Arndís Vilhjálmsdóttir" w:date="2019-05-22T09:52:00Z">
        <w:del w:id="5" w:author="Arto Miettinen" w:date="2019-06-27T10:06:00Z">
          <w:r w:rsidR="00A10322" w:rsidRPr="00A10322" w:rsidDel="00B35570">
            <w:rPr>
              <w:rFonts w:cs="Arial"/>
              <w:b/>
              <w:lang w:val="en-GB"/>
              <w:rPrChange w:id="6" w:author="Arndís Vilhjálmsdóttir" w:date="2019-05-22T09:52:00Z">
                <w:rPr>
                  <w:rFonts w:cs="Arial"/>
                  <w:b/>
                  <w:i/>
                  <w:lang w:val="en-GB"/>
                </w:rPr>
              </w:rPrChange>
            </w:rPr>
            <w:delText>Abstract</w:delText>
          </w:r>
        </w:del>
      </w:ins>
      <w:ins w:id="7" w:author="Arto Miettinen" w:date="2019-06-27T10:52:00Z">
        <w:r w:rsidR="00AB1777">
          <w:rPr>
            <w:rFonts w:cs="Arial"/>
            <w:b/>
            <w:lang w:val="en-GB"/>
          </w:rPr>
          <w:t>Abstract</w:t>
        </w:r>
      </w:ins>
    </w:p>
    <w:p w14:paraId="6073A1BF" w14:textId="77777777" w:rsidR="00F62559" w:rsidRPr="00A10322" w:rsidRDefault="00787941" w:rsidP="00787941">
      <w:pPr>
        <w:rPr>
          <w:i/>
          <w:lang w:val="en-US"/>
          <w:rPrChange w:id="8" w:author="Arndís Vilhjálmsdóttir" w:date="2019-05-22T09:51:00Z">
            <w:rPr>
              <w:lang w:val="en-US"/>
            </w:rPr>
          </w:rPrChange>
        </w:rPr>
      </w:pPr>
      <w:r w:rsidRPr="00A10322">
        <w:rPr>
          <w:i/>
          <w:lang w:val="en-US"/>
          <w:rPrChange w:id="9" w:author="Arndís Vilhjálmsdóttir" w:date="2019-05-22T09:51:00Z">
            <w:rPr>
              <w:lang w:val="en-US"/>
            </w:rPr>
          </w:rPrChange>
        </w:rPr>
        <w:t xml:space="preserve">In 1990 work began at European level to harmonize the criteria and the methodologies used to record data on accidents at work (see ESAW 2001). </w:t>
      </w:r>
      <w:r w:rsidR="00F62559" w:rsidRPr="00A10322">
        <w:rPr>
          <w:rFonts w:cs="Arial"/>
          <w:i/>
          <w:lang w:val="en-US"/>
          <w:rPrChange w:id="10" w:author="Arndís Vilhjálmsdóttir" w:date="2019-05-22T09:51:00Z">
            <w:rPr>
              <w:rFonts w:cs="Arial"/>
              <w:lang w:val="en-US"/>
            </w:rPr>
          </w:rPrChange>
        </w:rPr>
        <w:t xml:space="preserve">When it comes to accidents at work statistics, the European countries can be divided in two: Countries with statutory accident insurance system (by law) and countries without such a system. In addition to Finland, in Germany, Portugal, Spain, France, </w:t>
      </w:r>
      <w:r w:rsidR="00F62559" w:rsidRPr="00A10322">
        <w:rPr>
          <w:rStyle w:val="hps"/>
          <w:rFonts w:cs="Arial"/>
          <w:i/>
          <w:lang w:val="en"/>
          <w:rPrChange w:id="11" w:author="Arndís Vilhjálmsdóttir" w:date="2019-05-22T09:51:00Z">
            <w:rPr>
              <w:rStyle w:val="hps"/>
              <w:rFonts w:cs="Arial"/>
              <w:lang w:val="en"/>
            </w:rPr>
          </w:rPrChange>
        </w:rPr>
        <w:t xml:space="preserve">Switzerland, Austria, Italy, Luxemburg and Belgium there is a </w:t>
      </w:r>
      <w:r w:rsidR="00F62559" w:rsidRPr="00A10322">
        <w:rPr>
          <w:rFonts w:cs="Arial"/>
          <w:i/>
          <w:lang w:val="en-US"/>
          <w:rPrChange w:id="12" w:author="Arndís Vilhjálmsdóttir" w:date="2019-05-22T09:51:00Z">
            <w:rPr>
              <w:rFonts w:cs="Arial"/>
              <w:lang w:val="en-US"/>
            </w:rPr>
          </w:rPrChange>
        </w:rPr>
        <w:t xml:space="preserve">statutory accident insurance system (by law), and </w:t>
      </w:r>
      <w:r w:rsidR="00F62559" w:rsidRPr="00A10322">
        <w:rPr>
          <w:rStyle w:val="hps"/>
          <w:rFonts w:cs="Arial"/>
          <w:i/>
          <w:lang w:val="en"/>
          <w:rPrChange w:id="13" w:author="Arndís Vilhjálmsdóttir" w:date="2019-05-22T09:51:00Z">
            <w:rPr>
              <w:rStyle w:val="hps"/>
              <w:rFonts w:cs="Arial"/>
              <w:lang w:val="en"/>
            </w:rPr>
          </w:rPrChange>
        </w:rPr>
        <w:t>the reporting of accidents is financially profitable to the employer – only claimed accident at work cases are compensated.</w:t>
      </w:r>
    </w:p>
    <w:p w14:paraId="4F1117F1" w14:textId="77777777" w:rsidR="00F62559" w:rsidRPr="00A10322" w:rsidRDefault="00F62559" w:rsidP="003C2A49">
      <w:pPr>
        <w:rPr>
          <w:rFonts w:cs="Arial"/>
          <w:i/>
          <w:lang w:val="en-US"/>
          <w:rPrChange w:id="14" w:author="Arndís Vilhjálmsdóttir" w:date="2019-05-22T09:51:00Z">
            <w:rPr>
              <w:rFonts w:cs="Arial"/>
              <w:lang w:val="en-US"/>
            </w:rPr>
          </w:rPrChange>
        </w:rPr>
      </w:pPr>
      <w:r w:rsidRPr="00A10322">
        <w:rPr>
          <w:rFonts w:cs="Arial"/>
          <w:i/>
          <w:lang w:val="en-US"/>
          <w:rPrChange w:id="15" w:author="Arndís Vilhjálmsdóttir" w:date="2019-05-22T09:51:00Z">
            <w:rPr>
              <w:rFonts w:cs="Arial"/>
              <w:lang w:val="en-US"/>
            </w:rPr>
          </w:rPrChange>
        </w:rPr>
        <w:t>Accidents at work statistics are not fully comparable between European countries, because the definitions, concepts and principles for statistics compilation differ. The term “accident at work” differs from country to country. Comparing the Finnish accidents at work statistics to other countries is only valid to countries with similar statutory accident insurance and compensation system.</w:t>
      </w:r>
    </w:p>
    <w:p w14:paraId="5DD0668B" w14:textId="41E5C758" w:rsidR="00F62559" w:rsidRPr="00A10322" w:rsidRDefault="00F62559" w:rsidP="00126E73">
      <w:pPr>
        <w:rPr>
          <w:i/>
          <w:lang w:val="en-US"/>
          <w:rPrChange w:id="16" w:author="Arndís Vilhjálmsdóttir" w:date="2019-05-22T09:51:00Z">
            <w:rPr>
              <w:lang w:val="en-US"/>
            </w:rPr>
          </w:rPrChange>
        </w:rPr>
      </w:pPr>
      <w:del w:id="17" w:author="Arto Miettinen" w:date="2019-06-27T10:05:00Z">
        <w:r w:rsidRPr="00A10322" w:rsidDel="00B35570">
          <w:rPr>
            <w:i/>
            <w:lang w:val="en-US"/>
            <w:rPrChange w:id="18" w:author="Arndís Vilhjálmsdóttir" w:date="2019-05-22T09:51:00Z">
              <w:rPr>
                <w:lang w:val="en-US"/>
              </w:rPr>
            </w:rPrChange>
          </w:rPr>
          <w:lastRenderedPageBreak/>
          <w:delText xml:space="preserve">Thus, straight </w:delText>
        </w:r>
      </w:del>
      <w:ins w:id="19" w:author="Arndís Vilhjálmsdóttir" w:date="2019-05-22T09:54:00Z">
        <w:del w:id="20" w:author="Arto Miettinen" w:date="2019-06-27T10:05:00Z">
          <w:r w:rsidR="00A10322" w:rsidDel="00B35570">
            <w:rPr>
              <w:i/>
              <w:lang w:val="en-US"/>
            </w:rPr>
            <w:delText>direct</w:delText>
          </w:r>
          <w:r w:rsidR="00A10322" w:rsidRPr="00A10322" w:rsidDel="00B35570">
            <w:rPr>
              <w:i/>
              <w:lang w:val="en-US"/>
              <w:rPrChange w:id="21" w:author="Arndís Vilhjálmsdóttir" w:date="2019-05-22T09:51:00Z">
                <w:rPr>
                  <w:lang w:val="en-US"/>
                </w:rPr>
              </w:rPrChange>
            </w:rPr>
            <w:delText xml:space="preserve"> </w:delText>
          </w:r>
        </w:del>
      </w:ins>
      <w:del w:id="22" w:author="Arto Miettinen" w:date="2019-06-27T10:05:00Z">
        <w:r w:rsidRPr="00A10322" w:rsidDel="00B35570">
          <w:rPr>
            <w:i/>
            <w:lang w:val="en-US"/>
            <w:rPrChange w:id="23" w:author="Arndís Vilhjálmsdóttir" w:date="2019-05-22T09:51:00Z">
              <w:rPr>
                <w:lang w:val="en-US"/>
              </w:rPr>
            </w:rPrChange>
          </w:rPr>
          <w:delText>comparison of accidents at work figures between European countries is not meaningful. There is difference in the amount of labor and in the amount of work for example</w:delText>
        </w:r>
      </w:del>
      <w:ins w:id="24" w:author="Arto Miettinen" w:date="2019-06-27T10:05:00Z">
        <w:r w:rsidR="00B35570">
          <w:rPr>
            <w:i/>
            <w:lang w:val="en-US"/>
          </w:rPr>
          <w:t>I</w:t>
        </w:r>
      </w:ins>
      <w:del w:id="25" w:author="Arto Miettinen" w:date="2019-06-27T10:05:00Z">
        <w:r w:rsidRPr="00A10322" w:rsidDel="00B35570">
          <w:rPr>
            <w:i/>
            <w:lang w:val="en-US"/>
            <w:rPrChange w:id="26" w:author="Arndís Vilhjálmsdóttir" w:date="2019-05-22T09:51:00Z">
              <w:rPr>
                <w:lang w:val="en-US"/>
              </w:rPr>
            </w:rPrChange>
          </w:rPr>
          <w:delText>. I</w:delText>
        </w:r>
      </w:del>
      <w:r w:rsidRPr="00A10322">
        <w:rPr>
          <w:i/>
          <w:lang w:val="en-US"/>
          <w:rPrChange w:id="27" w:author="Arndís Vilhjálmsdóttir" w:date="2019-05-22T09:51:00Z">
            <w:rPr>
              <w:lang w:val="en-US"/>
            </w:rPr>
          </w:rPrChange>
        </w:rPr>
        <w:t xml:space="preserve">n practice, also </w:t>
      </w:r>
      <w:r w:rsidRPr="00A10322">
        <w:rPr>
          <w:rStyle w:val="hps"/>
          <w:rFonts w:cs="Arial"/>
          <w:i/>
          <w:lang w:val="en"/>
          <w:rPrChange w:id="28" w:author="Arndís Vilhjálmsdóttir" w:date="2019-05-22T09:51:00Z">
            <w:rPr>
              <w:rStyle w:val="hps"/>
              <w:rFonts w:cs="Arial"/>
              <w:lang w:val="en"/>
            </w:rPr>
          </w:rPrChange>
        </w:rPr>
        <w:t>the structures of economies</w:t>
      </w:r>
      <w:r w:rsidRPr="00A10322">
        <w:rPr>
          <w:i/>
          <w:lang w:val="en"/>
          <w:rPrChange w:id="29" w:author="Arndís Vilhjálmsdóttir" w:date="2019-05-22T09:51:00Z">
            <w:rPr>
              <w:lang w:val="en"/>
            </w:rPr>
          </w:rPrChange>
        </w:rPr>
        <w:t xml:space="preserve">, availability of </w:t>
      </w:r>
      <w:r w:rsidRPr="00A10322">
        <w:rPr>
          <w:rStyle w:val="hps"/>
          <w:rFonts w:cs="Arial"/>
          <w:i/>
          <w:lang w:val="en"/>
          <w:rPrChange w:id="30" w:author="Arndís Vilhjálmsdóttir" w:date="2019-05-22T09:51:00Z">
            <w:rPr>
              <w:rStyle w:val="hps"/>
              <w:rFonts w:cs="Arial"/>
              <w:lang w:val="en"/>
            </w:rPr>
          </w:rPrChange>
        </w:rPr>
        <w:t>production factors</w:t>
      </w:r>
      <w:r w:rsidRPr="00A10322">
        <w:rPr>
          <w:i/>
          <w:lang w:val="en"/>
          <w:rPrChange w:id="31" w:author="Arndís Vilhjálmsdóttir" w:date="2019-05-22T09:51:00Z">
            <w:rPr>
              <w:lang w:val="en"/>
            </w:rPr>
          </w:rPrChange>
        </w:rPr>
        <w:t xml:space="preserve">, </w:t>
      </w:r>
      <w:r w:rsidRPr="00A10322">
        <w:rPr>
          <w:rStyle w:val="hps"/>
          <w:rFonts w:cs="Arial"/>
          <w:i/>
          <w:lang w:val="en"/>
          <w:rPrChange w:id="32" w:author="Arndís Vilhjálmsdóttir" w:date="2019-05-22T09:51:00Z">
            <w:rPr>
              <w:rStyle w:val="hps"/>
              <w:rFonts w:cs="Arial"/>
              <w:lang w:val="en"/>
            </w:rPr>
          </w:rPrChange>
        </w:rPr>
        <w:t>standard of living</w:t>
      </w:r>
      <w:r w:rsidRPr="00A10322">
        <w:rPr>
          <w:i/>
          <w:lang w:val="en"/>
          <w:rPrChange w:id="33" w:author="Arndís Vilhjálmsdóttir" w:date="2019-05-22T09:51:00Z">
            <w:rPr>
              <w:lang w:val="en"/>
            </w:rPr>
          </w:rPrChange>
        </w:rPr>
        <w:t xml:space="preserve">, </w:t>
      </w:r>
      <w:r w:rsidRPr="00A10322">
        <w:rPr>
          <w:rStyle w:val="hps"/>
          <w:rFonts w:cs="Arial"/>
          <w:i/>
          <w:lang w:val="en"/>
          <w:rPrChange w:id="34" w:author="Arndís Vilhjálmsdóttir" w:date="2019-05-22T09:51:00Z">
            <w:rPr>
              <w:rStyle w:val="hps"/>
              <w:rFonts w:cs="Arial"/>
              <w:lang w:val="en"/>
            </w:rPr>
          </w:rPrChange>
        </w:rPr>
        <w:t>location</w:t>
      </w:r>
      <w:r w:rsidRPr="00A10322">
        <w:rPr>
          <w:i/>
          <w:lang w:val="en"/>
          <w:rPrChange w:id="35" w:author="Arndís Vilhjálmsdóttir" w:date="2019-05-22T09:51:00Z">
            <w:rPr>
              <w:lang w:val="en"/>
            </w:rPr>
          </w:rPrChange>
        </w:rPr>
        <w:t xml:space="preserve"> </w:t>
      </w:r>
      <w:r w:rsidRPr="00A10322">
        <w:rPr>
          <w:rStyle w:val="hps"/>
          <w:rFonts w:cs="Arial"/>
          <w:i/>
          <w:lang w:val="en"/>
          <w:rPrChange w:id="36" w:author="Arndís Vilhjálmsdóttir" w:date="2019-05-22T09:51:00Z">
            <w:rPr>
              <w:rStyle w:val="hps"/>
              <w:rFonts w:cs="Arial"/>
              <w:lang w:val="en"/>
            </w:rPr>
          </w:rPrChange>
        </w:rPr>
        <w:t>or</w:t>
      </w:r>
      <w:r w:rsidRPr="00A10322">
        <w:rPr>
          <w:i/>
          <w:lang w:val="en"/>
          <w:rPrChange w:id="37" w:author="Arndís Vilhjálmsdóttir" w:date="2019-05-22T09:51:00Z">
            <w:rPr>
              <w:lang w:val="en"/>
            </w:rPr>
          </w:rPrChange>
        </w:rPr>
        <w:t xml:space="preserve"> </w:t>
      </w:r>
      <w:r w:rsidRPr="00A10322">
        <w:rPr>
          <w:rStyle w:val="hps"/>
          <w:rFonts w:cs="Arial"/>
          <w:i/>
          <w:lang w:val="en"/>
          <w:rPrChange w:id="38" w:author="Arndís Vilhjálmsdóttir" w:date="2019-05-22T09:51:00Z">
            <w:rPr>
              <w:rStyle w:val="hps"/>
              <w:rFonts w:cs="Arial"/>
              <w:lang w:val="en"/>
            </w:rPr>
          </w:rPrChange>
        </w:rPr>
        <w:t>weather conditions</w:t>
      </w:r>
      <w:r w:rsidRPr="00A10322">
        <w:rPr>
          <w:i/>
          <w:lang w:val="en"/>
          <w:rPrChange w:id="39" w:author="Arndís Vilhjálmsdóttir" w:date="2019-05-22T09:51:00Z">
            <w:rPr>
              <w:lang w:val="en"/>
            </w:rPr>
          </w:rPrChange>
        </w:rPr>
        <w:t xml:space="preserve"> </w:t>
      </w:r>
      <w:r w:rsidRPr="00A10322">
        <w:rPr>
          <w:rStyle w:val="hps"/>
          <w:rFonts w:cs="Arial"/>
          <w:i/>
          <w:lang w:val="en"/>
          <w:rPrChange w:id="40" w:author="Arndís Vilhjálmsdóttir" w:date="2019-05-22T09:51:00Z">
            <w:rPr>
              <w:rStyle w:val="hps"/>
              <w:rFonts w:cs="Arial"/>
              <w:lang w:val="en"/>
            </w:rPr>
          </w:rPrChange>
        </w:rPr>
        <w:t>differ</w:t>
      </w:r>
      <w:r w:rsidRPr="00A10322">
        <w:rPr>
          <w:i/>
          <w:lang w:val="en"/>
          <w:rPrChange w:id="41" w:author="Arndís Vilhjálmsdóttir" w:date="2019-05-22T09:51:00Z">
            <w:rPr>
              <w:lang w:val="en"/>
            </w:rPr>
          </w:rPrChange>
        </w:rPr>
        <w:t xml:space="preserve"> </w:t>
      </w:r>
      <w:r w:rsidRPr="00A10322">
        <w:rPr>
          <w:rStyle w:val="hps"/>
          <w:rFonts w:cs="Arial"/>
          <w:i/>
          <w:lang w:val="en"/>
          <w:rPrChange w:id="42" w:author="Arndís Vilhjálmsdóttir" w:date="2019-05-22T09:51:00Z">
            <w:rPr>
              <w:rStyle w:val="hps"/>
              <w:rFonts w:cs="Arial"/>
              <w:lang w:val="en"/>
            </w:rPr>
          </w:rPrChange>
        </w:rPr>
        <w:t>from country to country</w:t>
      </w:r>
      <w:r w:rsidRPr="00A10322">
        <w:rPr>
          <w:i/>
          <w:lang w:val="en-US"/>
          <w:rPrChange w:id="43" w:author="Arndís Vilhjálmsdóttir" w:date="2019-05-22T09:51:00Z">
            <w:rPr>
              <w:lang w:val="en-US"/>
            </w:rPr>
          </w:rPrChange>
        </w:rPr>
        <w:t>.</w:t>
      </w:r>
    </w:p>
    <w:p w14:paraId="1EFAD537" w14:textId="3EE46DF8" w:rsidR="00F62559" w:rsidRPr="00A10322" w:rsidRDefault="00F62559" w:rsidP="00126E73">
      <w:pPr>
        <w:rPr>
          <w:i/>
          <w:lang w:val="en-US"/>
          <w:rPrChange w:id="44" w:author="Arndís Vilhjálmsdóttir" w:date="2019-05-22T09:51:00Z">
            <w:rPr>
              <w:lang w:val="en-US"/>
            </w:rPr>
          </w:rPrChange>
        </w:rPr>
      </w:pPr>
      <w:r w:rsidRPr="00A10322">
        <w:rPr>
          <w:rStyle w:val="hps"/>
          <w:rFonts w:cs="Arial"/>
          <w:i/>
          <w:lang w:val="en"/>
          <w:rPrChange w:id="45" w:author="Arndís Vilhjálmsdóttir" w:date="2019-05-22T09:51:00Z">
            <w:rPr>
              <w:rStyle w:val="hps"/>
              <w:rFonts w:cs="Arial"/>
              <w:lang w:val="en"/>
            </w:rPr>
          </w:rPrChange>
        </w:rPr>
        <w:t>Comparison with</w:t>
      </w:r>
      <w:r w:rsidRPr="00A10322">
        <w:rPr>
          <w:i/>
          <w:lang w:val="en"/>
          <w:rPrChange w:id="46" w:author="Arndís Vilhjálmsdóttir" w:date="2019-05-22T09:51:00Z">
            <w:rPr>
              <w:lang w:val="en"/>
            </w:rPr>
          </w:rPrChange>
        </w:rPr>
        <w:t xml:space="preserve"> </w:t>
      </w:r>
      <w:r w:rsidRPr="00A10322">
        <w:rPr>
          <w:rStyle w:val="hps"/>
          <w:rFonts w:cs="Arial"/>
          <w:i/>
          <w:lang w:val="en"/>
          <w:rPrChange w:id="47" w:author="Arndís Vilhjálmsdóttir" w:date="2019-05-22T09:51:00Z">
            <w:rPr>
              <w:rStyle w:val="hps"/>
              <w:rFonts w:cs="Arial"/>
              <w:lang w:val="en"/>
            </w:rPr>
          </w:rPrChange>
        </w:rPr>
        <w:t>the Nordic countries</w:t>
      </w:r>
      <w:r w:rsidRPr="00A10322">
        <w:rPr>
          <w:i/>
          <w:lang w:val="en"/>
          <w:rPrChange w:id="48" w:author="Arndís Vilhjálmsdóttir" w:date="2019-05-22T09:51:00Z">
            <w:rPr>
              <w:lang w:val="en"/>
            </w:rPr>
          </w:rPrChange>
        </w:rPr>
        <w:t xml:space="preserve"> </w:t>
      </w:r>
      <w:r w:rsidRPr="00A10322">
        <w:rPr>
          <w:rStyle w:val="hps"/>
          <w:rFonts w:cs="Arial"/>
          <w:i/>
          <w:lang w:val="en"/>
          <w:rPrChange w:id="49" w:author="Arndís Vilhjálmsdóttir" w:date="2019-05-22T09:51:00Z">
            <w:rPr>
              <w:rStyle w:val="hps"/>
              <w:rFonts w:cs="Arial"/>
              <w:lang w:val="en"/>
            </w:rPr>
          </w:rPrChange>
        </w:rPr>
        <w:t>to each other</w:t>
      </w:r>
      <w:r w:rsidRPr="00A10322">
        <w:rPr>
          <w:i/>
          <w:lang w:val="en"/>
          <w:rPrChange w:id="50" w:author="Arndís Vilhjálmsdóttir" w:date="2019-05-22T09:51:00Z">
            <w:rPr>
              <w:lang w:val="en"/>
            </w:rPr>
          </w:rPrChange>
        </w:rPr>
        <w:t xml:space="preserve"> </w:t>
      </w:r>
      <w:r w:rsidRPr="00A10322">
        <w:rPr>
          <w:rStyle w:val="hps"/>
          <w:rFonts w:cs="Arial"/>
          <w:i/>
          <w:lang w:val="en"/>
          <w:rPrChange w:id="51" w:author="Arndís Vilhjálmsdóttir" w:date="2019-05-22T09:51:00Z">
            <w:rPr>
              <w:rStyle w:val="hps"/>
              <w:rFonts w:cs="Arial"/>
              <w:lang w:val="en"/>
            </w:rPr>
          </w:rPrChange>
        </w:rPr>
        <w:t>could</w:t>
      </w:r>
      <w:r w:rsidRPr="00A10322">
        <w:rPr>
          <w:i/>
          <w:lang w:val="en"/>
          <w:rPrChange w:id="52" w:author="Arndís Vilhjálmsdóttir" w:date="2019-05-22T09:51:00Z">
            <w:rPr>
              <w:lang w:val="en"/>
            </w:rPr>
          </w:rPrChange>
        </w:rPr>
        <w:t xml:space="preserve">, however, be </w:t>
      </w:r>
      <w:r w:rsidRPr="00A10322">
        <w:rPr>
          <w:rStyle w:val="hps"/>
          <w:rFonts w:cs="Arial"/>
          <w:i/>
          <w:lang w:val="en"/>
          <w:rPrChange w:id="53" w:author="Arndís Vilhjálmsdóttir" w:date="2019-05-22T09:51:00Z">
            <w:rPr>
              <w:rStyle w:val="hps"/>
              <w:rFonts w:cs="Arial"/>
              <w:lang w:val="en"/>
            </w:rPr>
          </w:rPrChange>
        </w:rPr>
        <w:t>meaningful</w:t>
      </w:r>
      <w:r w:rsidRPr="00A10322">
        <w:rPr>
          <w:i/>
          <w:lang w:val="en"/>
          <w:rPrChange w:id="54" w:author="Arndís Vilhjálmsdóttir" w:date="2019-05-22T09:51:00Z">
            <w:rPr>
              <w:lang w:val="en"/>
            </w:rPr>
          </w:rPrChange>
        </w:rPr>
        <w:t xml:space="preserve"> </w:t>
      </w:r>
      <w:r w:rsidRPr="00A10322">
        <w:rPr>
          <w:rStyle w:val="hps"/>
          <w:rFonts w:cs="Arial"/>
          <w:i/>
          <w:lang w:val="en"/>
          <w:rPrChange w:id="55" w:author="Arndís Vilhjálmsdóttir" w:date="2019-05-22T09:51:00Z">
            <w:rPr>
              <w:rStyle w:val="hps"/>
              <w:rFonts w:cs="Arial"/>
              <w:lang w:val="en"/>
            </w:rPr>
          </w:rPrChange>
        </w:rPr>
        <w:t>if</w:t>
      </w:r>
      <w:r w:rsidRPr="00A10322">
        <w:rPr>
          <w:i/>
          <w:lang w:val="en"/>
          <w:rPrChange w:id="56" w:author="Arndís Vilhjálmsdóttir" w:date="2019-05-22T09:51:00Z">
            <w:rPr>
              <w:lang w:val="en"/>
            </w:rPr>
          </w:rPrChange>
        </w:rPr>
        <w:t xml:space="preserve"> there would</w:t>
      </w:r>
      <w:r w:rsidRPr="00A10322">
        <w:rPr>
          <w:rStyle w:val="hps"/>
          <w:rFonts w:cs="Arial"/>
          <w:i/>
          <w:lang w:val="en"/>
          <w:rPrChange w:id="57" w:author="Arndís Vilhjálmsdóttir" w:date="2019-05-22T09:51:00Z">
            <w:rPr>
              <w:rStyle w:val="hps"/>
              <w:rFonts w:cs="Arial"/>
              <w:lang w:val="en"/>
            </w:rPr>
          </w:rPrChange>
        </w:rPr>
        <w:t xml:space="preserve"> be</w:t>
      </w:r>
      <w:r w:rsidRPr="00A10322">
        <w:rPr>
          <w:i/>
          <w:lang w:val="en"/>
          <w:rPrChange w:id="58" w:author="Arndís Vilhjálmsdóttir" w:date="2019-05-22T09:51:00Z">
            <w:rPr>
              <w:lang w:val="en"/>
            </w:rPr>
          </w:rPrChange>
        </w:rPr>
        <w:t xml:space="preserve"> </w:t>
      </w:r>
      <w:r w:rsidRPr="00A10322">
        <w:rPr>
          <w:rStyle w:val="hps"/>
          <w:rFonts w:cs="Arial"/>
          <w:i/>
          <w:lang w:val="en"/>
          <w:rPrChange w:id="59" w:author="Arndís Vilhjálmsdóttir" w:date="2019-05-22T09:51:00Z">
            <w:rPr>
              <w:rStyle w:val="hps"/>
              <w:rFonts w:cs="Arial"/>
              <w:lang w:val="en"/>
            </w:rPr>
          </w:rPrChange>
        </w:rPr>
        <w:t>a fundament</w:t>
      </w:r>
      <w:bookmarkStart w:id="60" w:name="_GoBack"/>
      <w:bookmarkEnd w:id="60"/>
      <w:r w:rsidRPr="00A10322">
        <w:rPr>
          <w:rStyle w:val="hps"/>
          <w:rFonts w:cs="Arial"/>
          <w:i/>
          <w:lang w:val="en"/>
          <w:rPrChange w:id="61" w:author="Arndís Vilhjálmsdóttir" w:date="2019-05-22T09:51:00Z">
            <w:rPr>
              <w:rStyle w:val="hps"/>
              <w:rFonts w:cs="Arial"/>
              <w:lang w:val="en"/>
            </w:rPr>
          </w:rPrChange>
        </w:rPr>
        <w:t>al</w:t>
      </w:r>
      <w:r w:rsidRPr="00A10322">
        <w:rPr>
          <w:i/>
          <w:lang w:val="en"/>
          <w:rPrChange w:id="62" w:author="Arndís Vilhjálmsdóttir" w:date="2019-05-22T09:51:00Z">
            <w:rPr>
              <w:lang w:val="en"/>
            </w:rPr>
          </w:rPrChange>
        </w:rPr>
        <w:t xml:space="preserve"> </w:t>
      </w:r>
      <w:r w:rsidRPr="00A10322">
        <w:rPr>
          <w:rStyle w:val="hps"/>
          <w:rFonts w:cs="Arial"/>
          <w:i/>
          <w:lang w:val="en"/>
          <w:rPrChange w:id="63" w:author="Arndís Vilhjálmsdóttir" w:date="2019-05-22T09:51:00Z">
            <w:rPr>
              <w:rStyle w:val="hps"/>
              <w:rFonts w:cs="Arial"/>
              <w:lang w:val="en"/>
            </w:rPr>
          </w:rPrChange>
        </w:rPr>
        <w:t>co-operation</w:t>
      </w:r>
      <w:r w:rsidRPr="00A10322">
        <w:rPr>
          <w:i/>
          <w:lang w:val="en"/>
          <w:rPrChange w:id="64" w:author="Arndís Vilhjálmsdóttir" w:date="2019-05-22T09:51:00Z">
            <w:rPr>
              <w:lang w:val="en"/>
            </w:rPr>
          </w:rPrChange>
        </w:rPr>
        <w:t xml:space="preserve"> </w:t>
      </w:r>
      <w:r w:rsidRPr="00A10322">
        <w:rPr>
          <w:rStyle w:val="hps"/>
          <w:rFonts w:cs="Arial"/>
          <w:i/>
          <w:lang w:val="en"/>
          <w:rPrChange w:id="65" w:author="Arndís Vilhjálmsdóttir" w:date="2019-05-22T09:51:00Z">
            <w:rPr>
              <w:rStyle w:val="hps"/>
              <w:rFonts w:cs="Arial"/>
              <w:lang w:val="en"/>
            </w:rPr>
          </w:rPrChange>
        </w:rPr>
        <w:t>between the national insurance systems, regarding for example</w:t>
      </w:r>
      <w:r w:rsidRPr="00A10322">
        <w:rPr>
          <w:i/>
          <w:lang w:val="en"/>
          <w:rPrChange w:id="66" w:author="Arndís Vilhjálmsdóttir" w:date="2019-05-22T09:51:00Z">
            <w:rPr>
              <w:lang w:val="en"/>
            </w:rPr>
          </w:rPrChange>
        </w:rPr>
        <w:t xml:space="preserve"> the </w:t>
      </w:r>
      <w:r w:rsidRPr="00A10322">
        <w:rPr>
          <w:rStyle w:val="hps"/>
          <w:rFonts w:cs="Arial"/>
          <w:i/>
          <w:lang w:val="en"/>
          <w:rPrChange w:id="67" w:author="Arndís Vilhjálmsdóttir" w:date="2019-05-22T09:51:00Z">
            <w:rPr>
              <w:rStyle w:val="hps"/>
              <w:rFonts w:cs="Arial"/>
              <w:lang w:val="en"/>
            </w:rPr>
          </w:rPrChange>
        </w:rPr>
        <w:t>data collection.</w:t>
      </w:r>
      <w:r w:rsidRPr="00A10322">
        <w:rPr>
          <w:i/>
          <w:lang w:val="en"/>
          <w:rPrChange w:id="68" w:author="Arndís Vilhjálmsdóttir" w:date="2019-05-22T09:51:00Z">
            <w:rPr>
              <w:lang w:val="en"/>
            </w:rPr>
          </w:rPrChange>
        </w:rPr>
        <w:t xml:space="preserve"> </w:t>
      </w:r>
      <w:del w:id="69" w:author="Arto Miettinen" w:date="2019-06-27T10:06:00Z">
        <w:r w:rsidRPr="00A10322" w:rsidDel="00B35570">
          <w:rPr>
            <w:rStyle w:val="hps"/>
            <w:rFonts w:cs="Arial"/>
            <w:i/>
            <w:lang w:val="en"/>
            <w:rPrChange w:id="70" w:author="Arndís Vilhjálmsdóttir" w:date="2019-05-22T09:51:00Z">
              <w:rPr>
                <w:rStyle w:val="hps"/>
                <w:rFonts w:cs="Arial"/>
                <w:lang w:val="en"/>
              </w:rPr>
            </w:rPrChange>
          </w:rPr>
          <w:delText>Other above-mentioned factors affecting the accidents at work statistics are otherwise</w:delText>
        </w:r>
        <w:r w:rsidRPr="00A10322" w:rsidDel="00B35570">
          <w:rPr>
            <w:i/>
            <w:lang w:val="en"/>
            <w:rPrChange w:id="71" w:author="Arndís Vilhjálmsdóttir" w:date="2019-05-22T09:51:00Z">
              <w:rPr>
                <w:lang w:val="en"/>
              </w:rPr>
            </w:rPrChange>
          </w:rPr>
          <w:delText xml:space="preserve"> </w:delText>
        </w:r>
        <w:r w:rsidRPr="00A10322" w:rsidDel="00B35570">
          <w:rPr>
            <w:rStyle w:val="hps"/>
            <w:rFonts w:cs="Arial"/>
            <w:i/>
            <w:lang w:val="en"/>
            <w:rPrChange w:id="72" w:author="Arndís Vilhjálmsdóttir" w:date="2019-05-22T09:51:00Z">
              <w:rPr>
                <w:rStyle w:val="hps"/>
                <w:rFonts w:cs="Arial"/>
                <w:lang w:val="en"/>
              </w:rPr>
            </w:rPrChange>
          </w:rPr>
          <w:delText>between the</w:delText>
        </w:r>
        <w:r w:rsidRPr="00A10322" w:rsidDel="00B35570">
          <w:rPr>
            <w:i/>
            <w:lang w:val="en"/>
            <w:rPrChange w:id="73" w:author="Arndís Vilhjálmsdóttir" w:date="2019-05-22T09:51:00Z">
              <w:rPr>
                <w:lang w:val="en"/>
              </w:rPr>
            </w:rPrChange>
          </w:rPr>
          <w:delText xml:space="preserve"> </w:delText>
        </w:r>
        <w:r w:rsidRPr="00A10322" w:rsidDel="00B35570">
          <w:rPr>
            <w:rStyle w:val="hps"/>
            <w:rFonts w:cs="Arial"/>
            <w:i/>
            <w:lang w:val="en"/>
            <w:rPrChange w:id="74" w:author="Arndís Vilhjálmsdóttir" w:date="2019-05-22T09:51:00Z">
              <w:rPr>
                <w:rStyle w:val="hps"/>
                <w:rFonts w:cs="Arial"/>
                <w:lang w:val="en"/>
              </w:rPr>
            </w:rPrChange>
          </w:rPr>
          <w:delText>Nordic countries,</w:delText>
        </w:r>
        <w:r w:rsidRPr="00A10322" w:rsidDel="00B35570">
          <w:rPr>
            <w:i/>
            <w:lang w:val="en"/>
            <w:rPrChange w:id="75" w:author="Arndís Vilhjálmsdóttir" w:date="2019-05-22T09:51:00Z">
              <w:rPr>
                <w:lang w:val="en"/>
              </w:rPr>
            </w:rPrChange>
          </w:rPr>
          <w:delText xml:space="preserve"> </w:delText>
        </w:r>
        <w:r w:rsidRPr="00A10322" w:rsidDel="00B35570">
          <w:rPr>
            <w:rStyle w:val="hps"/>
            <w:rFonts w:cs="Arial"/>
            <w:i/>
            <w:lang w:val="en"/>
            <w:rPrChange w:id="76" w:author="Arndís Vilhjálmsdóttir" w:date="2019-05-22T09:51:00Z">
              <w:rPr>
                <w:rStyle w:val="hps"/>
                <w:rFonts w:cs="Arial"/>
                <w:lang w:val="en"/>
              </w:rPr>
            </w:rPrChange>
          </w:rPr>
          <w:delText>very</w:delText>
        </w:r>
        <w:r w:rsidRPr="00A10322" w:rsidDel="00B35570">
          <w:rPr>
            <w:i/>
            <w:lang w:val="en"/>
            <w:rPrChange w:id="77" w:author="Arndís Vilhjálmsdóttir" w:date="2019-05-22T09:51:00Z">
              <w:rPr>
                <w:lang w:val="en"/>
              </w:rPr>
            </w:rPrChange>
          </w:rPr>
          <w:delText xml:space="preserve"> </w:delText>
        </w:r>
        <w:r w:rsidRPr="00A10322" w:rsidDel="00B35570">
          <w:rPr>
            <w:rStyle w:val="hps"/>
            <w:rFonts w:cs="Arial"/>
            <w:i/>
            <w:lang w:val="en"/>
            <w:rPrChange w:id="78" w:author="Arndís Vilhjálmsdóttir" w:date="2019-05-22T09:51:00Z">
              <w:rPr>
                <w:rStyle w:val="hps"/>
                <w:rFonts w:cs="Arial"/>
                <w:lang w:val="en"/>
              </w:rPr>
            </w:rPrChange>
          </w:rPr>
          <w:delText>consistent</w:delText>
        </w:r>
        <w:r w:rsidRPr="00A10322" w:rsidDel="00B35570">
          <w:rPr>
            <w:i/>
            <w:lang w:val="en"/>
            <w:rPrChange w:id="79" w:author="Arndís Vilhjálmsdóttir" w:date="2019-05-22T09:51:00Z">
              <w:rPr>
                <w:lang w:val="en"/>
              </w:rPr>
            </w:rPrChange>
          </w:rPr>
          <w:delText>.</w:delText>
        </w:r>
      </w:del>
    </w:p>
    <w:p w14:paraId="17D255FB" w14:textId="77777777" w:rsidR="00387360" w:rsidRDefault="00387360" w:rsidP="00126E73">
      <w:pPr>
        <w:rPr>
          <w:ins w:id="80" w:author="Arndís Vilhjálmsdóttir" w:date="2019-05-22T13:13:00Z"/>
          <w:lang w:val="en-US"/>
        </w:rPr>
      </w:pPr>
      <w:r w:rsidRPr="00A10322">
        <w:rPr>
          <w:i/>
          <w:lang w:val="en-US"/>
          <w:rPrChange w:id="81" w:author="Arndís Vilhjálmsdóttir" w:date="2019-05-22T09:51:00Z">
            <w:rPr>
              <w:lang w:val="en-US"/>
            </w:rPr>
          </w:rPrChange>
        </w:rPr>
        <w:t xml:space="preserve">In this paper we discuss ways to improve the </w:t>
      </w:r>
      <w:r w:rsidRPr="00A10322">
        <w:rPr>
          <w:rStyle w:val="hps"/>
          <w:rFonts w:cs="Arial"/>
          <w:i/>
          <w:lang w:val="en"/>
          <w:rPrChange w:id="82" w:author="Arndís Vilhjálmsdóttir" w:date="2019-05-22T09:51:00Z">
            <w:rPr>
              <w:rStyle w:val="hps"/>
              <w:rFonts w:cs="Arial"/>
              <w:lang w:val="en"/>
            </w:rPr>
          </w:rPrChange>
        </w:rPr>
        <w:t>comparability</w:t>
      </w:r>
      <w:r w:rsidRPr="00A10322">
        <w:rPr>
          <w:i/>
          <w:lang w:val="en-US"/>
          <w:rPrChange w:id="83" w:author="Arndís Vilhjálmsdóttir" w:date="2019-05-22T09:51:00Z">
            <w:rPr>
              <w:lang w:val="en-US"/>
            </w:rPr>
          </w:rPrChange>
        </w:rPr>
        <w:t xml:space="preserve"> of accidents at work statistics in Finland, Norway and Sweden</w:t>
      </w:r>
      <w:r w:rsidR="00B523F8" w:rsidRPr="000735FE">
        <w:rPr>
          <w:lang w:val="en-US"/>
        </w:rPr>
        <w:t>.</w:t>
      </w:r>
    </w:p>
    <w:p w14:paraId="7B393E18" w14:textId="77777777" w:rsidR="00A97183" w:rsidRPr="000735FE" w:rsidRDefault="00A97183" w:rsidP="00A97183">
      <w:pPr>
        <w:rPr>
          <w:lang w:val="en-GB"/>
        </w:rPr>
      </w:pPr>
      <w:moveToRangeStart w:id="84" w:author="Arndís Vilhjálmsdóttir" w:date="2019-05-22T13:13:00Z" w:name="move9423229"/>
      <w:moveTo w:id="85" w:author="Arndís Vilhjálmsdóttir" w:date="2019-05-22T13:13:00Z">
        <w:r w:rsidRPr="00EC5F5A">
          <w:rPr>
            <w:b/>
            <w:lang w:val="en-GB"/>
          </w:rPr>
          <w:t xml:space="preserve">Keywords: </w:t>
        </w:r>
        <w:r w:rsidRPr="00A97183">
          <w:rPr>
            <w:i/>
            <w:lang w:val="en-GB"/>
            <w:rPrChange w:id="86" w:author="Arndís Vilhjálmsdóttir" w:date="2019-05-22T13:13:00Z">
              <w:rPr>
                <w:lang w:val="en-GB"/>
              </w:rPr>
            </w:rPrChange>
          </w:rPr>
          <w:t>Accidents at work, accident insurance system, register data, health and safety at work</w:t>
        </w:r>
      </w:moveTo>
      <w:moveToRangeEnd w:id="84"/>
    </w:p>
    <w:p w14:paraId="5E101C99" w14:textId="77777777" w:rsidR="00A05E28" w:rsidRDefault="00A05E28" w:rsidP="003C2A49">
      <w:pPr>
        <w:rPr>
          <w:rFonts w:cs="Arial"/>
          <w:i/>
          <w:lang w:val="en-GB"/>
        </w:rPr>
      </w:pPr>
    </w:p>
    <w:p w14:paraId="2B25F96B" w14:textId="0E10AF82" w:rsidR="00A05E28" w:rsidRDefault="000735FE">
      <w:pPr>
        <w:pStyle w:val="Otsikko1"/>
        <w:rPr>
          <w:ins w:id="87" w:author="Arto Miettinen" w:date="2019-06-27T10:53:00Z"/>
        </w:rPr>
      </w:pPr>
      <w:r w:rsidRPr="00841C55">
        <w:t>1.</w:t>
      </w:r>
      <w:r w:rsidR="00A05E28" w:rsidRPr="00841C55">
        <w:t>The Finnish System</w:t>
      </w:r>
    </w:p>
    <w:p w14:paraId="3129B797" w14:textId="77777777" w:rsidR="004E3846" w:rsidRPr="004E3846" w:rsidRDefault="004E3846">
      <w:pPr>
        <w:rPr>
          <w:lang w:val="en-GB"/>
          <w:rPrChange w:id="88" w:author="Arto Miettinen" w:date="2019-06-27T10:53:00Z">
            <w:rPr/>
          </w:rPrChange>
        </w:rPr>
        <w:pPrChange w:id="89" w:author="Arto Miettinen" w:date="2019-06-27T10:53:00Z">
          <w:pPr>
            <w:pStyle w:val="Eivli"/>
          </w:pPr>
        </w:pPrChange>
      </w:pPr>
    </w:p>
    <w:p w14:paraId="6ADE3D8F" w14:textId="77777777" w:rsidR="00A05E28" w:rsidDel="004E3846" w:rsidRDefault="00A05E28" w:rsidP="003C2A49">
      <w:pPr>
        <w:rPr>
          <w:del w:id="90" w:author="Arto Miettinen" w:date="2019-06-27T10:52:00Z"/>
          <w:rFonts w:cs="Arial"/>
          <w:lang w:val="en-GB"/>
        </w:rPr>
      </w:pPr>
    </w:p>
    <w:p w14:paraId="6AEC7FEC" w14:textId="64648A68" w:rsidR="000735FE" w:rsidRDefault="00557227" w:rsidP="00372358">
      <w:pPr>
        <w:pStyle w:val="Eivli"/>
        <w:rPr>
          <w:i/>
          <w:lang w:val="en-US"/>
        </w:rPr>
      </w:pPr>
      <w:ins w:id="91" w:author="Arto Miettinen" w:date="2019-06-27T10:01:00Z">
        <w:r>
          <w:rPr>
            <w:i/>
            <w:lang w:val="en-US"/>
          </w:rPr>
          <w:t xml:space="preserve">1.1 </w:t>
        </w:r>
      </w:ins>
      <w:r w:rsidR="000735FE" w:rsidRPr="00372358">
        <w:rPr>
          <w:i/>
          <w:lang w:val="en-US"/>
        </w:rPr>
        <w:t xml:space="preserve">Data collection from the statutory workers’ compensation insurance </w:t>
      </w:r>
    </w:p>
    <w:p w14:paraId="0DF46D02" w14:textId="77777777" w:rsidR="000735FE" w:rsidRPr="006B3F7C" w:rsidRDefault="000735FE" w:rsidP="000735FE">
      <w:pPr>
        <w:rPr>
          <w:rFonts w:cs="Arial"/>
          <w:lang w:val="en-US"/>
        </w:rPr>
      </w:pPr>
      <w:r w:rsidRPr="006B3F7C">
        <w:rPr>
          <w:rFonts w:cs="Arial"/>
          <w:lang w:val="en-US"/>
        </w:rPr>
        <w:t>Under the Workers’ Compensation Act, the employee is always entitled to compensation for losses caused by an occupational accident or disease.</w:t>
      </w:r>
    </w:p>
    <w:p w14:paraId="7506AB55" w14:textId="295B9D4B" w:rsidR="000735FE" w:rsidRPr="006B3F7C" w:rsidRDefault="000735FE" w:rsidP="000735FE">
      <w:pPr>
        <w:rPr>
          <w:rFonts w:cs="Arial"/>
          <w:lang w:val="en-US"/>
        </w:rPr>
      </w:pPr>
      <w:r w:rsidRPr="006B3F7C">
        <w:rPr>
          <w:rFonts w:cs="Arial"/>
          <w:lang w:val="en-US"/>
        </w:rPr>
        <w:t>The employer is obliged to take out insurance cover against occupational accidents and diseases from the insurance company of its choosing. The employer is also obliged to notify the insurance institution of an accident at work.</w:t>
      </w:r>
    </w:p>
    <w:p w14:paraId="1BE7D245" w14:textId="77777777" w:rsidR="000735FE" w:rsidRPr="006B3F7C" w:rsidRDefault="000735FE" w:rsidP="000735FE">
      <w:pPr>
        <w:rPr>
          <w:rFonts w:cs="Arial"/>
          <w:lang w:val="en-US"/>
        </w:rPr>
      </w:pPr>
      <w:r w:rsidRPr="006B3F7C">
        <w:rPr>
          <w:rFonts w:cs="Arial"/>
          <w:lang w:val="en-US"/>
        </w:rPr>
        <w:t>Wage earners’ and entrepreneurs’ statistics on accidents at work are collected by the 12 insurance institutions. Data is then sent to the Finnish Workers' Compensation Center (TVK). Farmers’ accident data is collected by The Farmers’ Social Insura</w:t>
      </w:r>
      <w:r w:rsidR="00D701FD">
        <w:rPr>
          <w:rFonts w:cs="Arial"/>
          <w:lang w:val="en-US"/>
        </w:rPr>
        <w:t>n</w:t>
      </w:r>
      <w:r w:rsidRPr="006B3F7C">
        <w:rPr>
          <w:rFonts w:cs="Arial"/>
          <w:lang w:val="en-US"/>
        </w:rPr>
        <w:t>ce Inst</w:t>
      </w:r>
      <w:r w:rsidR="00D701FD">
        <w:rPr>
          <w:rFonts w:cs="Arial"/>
          <w:lang w:val="en-US"/>
        </w:rPr>
        <w:t>i</w:t>
      </w:r>
      <w:r w:rsidR="000840F6">
        <w:rPr>
          <w:rFonts w:cs="Arial"/>
          <w:lang w:val="en-US"/>
        </w:rPr>
        <w:t>t</w:t>
      </w:r>
      <w:r w:rsidRPr="006B3F7C">
        <w:rPr>
          <w:rFonts w:cs="Arial"/>
          <w:lang w:val="en-US"/>
        </w:rPr>
        <w:t>ution (Mela). The statistics of accidents at work are then delivered from TVK and Mela to the Statistics Finland for official publication and for the further processing</w:t>
      </w:r>
      <w:ins w:id="92" w:author="Arndís Vilhjálmsdóttir" w:date="2019-05-22T10:08:00Z">
        <w:r w:rsidR="00955EC3">
          <w:rPr>
            <w:rFonts w:cs="Arial"/>
            <w:lang w:val="en-US"/>
          </w:rPr>
          <w:t xml:space="preserve">, and </w:t>
        </w:r>
      </w:ins>
      <w:del w:id="93" w:author="Arndís Vilhjálmsdóttir" w:date="2019-05-22T10:08:00Z">
        <w:r w:rsidRPr="006B3F7C" w:rsidDel="00955EC3">
          <w:rPr>
            <w:rFonts w:cs="Arial"/>
            <w:lang w:val="en-US"/>
          </w:rPr>
          <w:delText>.</w:delText>
        </w:r>
      </w:del>
      <w:r w:rsidRPr="006B3F7C">
        <w:rPr>
          <w:rFonts w:cs="Arial"/>
          <w:lang w:val="en-US"/>
        </w:rPr>
        <w:t xml:space="preserve"> </w:t>
      </w:r>
      <w:ins w:id="94" w:author="Arndís Vilhjálmsdóttir" w:date="2019-05-22T10:08:00Z">
        <w:r w:rsidR="00955EC3">
          <w:rPr>
            <w:rFonts w:cs="Arial"/>
            <w:lang w:val="en-US"/>
          </w:rPr>
          <w:t>t</w:t>
        </w:r>
      </w:ins>
      <w:del w:id="95" w:author="Arndís Vilhjálmsdóttir" w:date="2019-05-22T10:08:00Z">
        <w:r w:rsidRPr="006B3F7C" w:rsidDel="00955EC3">
          <w:rPr>
            <w:rFonts w:cs="Arial"/>
            <w:lang w:val="en-US"/>
          </w:rPr>
          <w:delText>T</w:delText>
        </w:r>
      </w:del>
      <w:r w:rsidRPr="006B3F7C">
        <w:rPr>
          <w:rFonts w:cs="Arial"/>
          <w:lang w:val="en-US"/>
        </w:rPr>
        <w:t>he Statistics Finland</w:t>
      </w:r>
      <w:ins w:id="96" w:author="Arndís Vilhjálmsdóttir" w:date="2019-05-22T10:08:00Z">
        <w:r w:rsidR="00955EC3">
          <w:rPr>
            <w:rFonts w:cs="Arial"/>
            <w:lang w:val="en-US"/>
          </w:rPr>
          <w:t>, in turn,</w:t>
        </w:r>
      </w:ins>
      <w:r w:rsidRPr="006B3F7C">
        <w:rPr>
          <w:rFonts w:cs="Arial"/>
          <w:lang w:val="en-US"/>
        </w:rPr>
        <w:t xml:space="preserve"> delivers data to the Eurostat and the ILO. </w:t>
      </w:r>
    </w:p>
    <w:p w14:paraId="277A543F" w14:textId="77777777" w:rsidR="000735FE" w:rsidRPr="006B3F7C" w:rsidRDefault="000735FE" w:rsidP="000735FE">
      <w:pPr>
        <w:rPr>
          <w:rFonts w:cs="Arial"/>
          <w:lang w:val="en-US"/>
        </w:rPr>
      </w:pPr>
      <w:del w:id="97" w:author="Arndís Vilhjálmsdóttir" w:date="2019-05-22T10:15:00Z">
        <w:r w:rsidRPr="006B3F7C" w:rsidDel="00955EC3">
          <w:rPr>
            <w:rFonts w:cs="Arial"/>
            <w:lang w:val="en-US"/>
          </w:rPr>
          <w:delText xml:space="preserve">The </w:delText>
        </w:r>
      </w:del>
      <w:ins w:id="98" w:author="Arndís Vilhjálmsdóttir" w:date="2019-05-22T10:15:00Z">
        <w:r w:rsidR="00955EC3">
          <w:rPr>
            <w:rFonts w:cs="Arial"/>
            <w:lang w:val="en-US"/>
          </w:rPr>
          <w:t>In the</w:t>
        </w:r>
        <w:r w:rsidR="00955EC3" w:rsidRPr="006B3F7C">
          <w:rPr>
            <w:rFonts w:cs="Arial"/>
            <w:lang w:val="en-US"/>
          </w:rPr>
          <w:t xml:space="preserve"> </w:t>
        </w:r>
      </w:ins>
      <w:r w:rsidRPr="006B3F7C">
        <w:rPr>
          <w:rFonts w:cs="Arial"/>
          <w:lang w:val="en-US"/>
        </w:rPr>
        <w:t xml:space="preserve">claims handling process </w:t>
      </w:r>
      <w:ins w:id="99" w:author="Arndís Vilhjálmsdóttir" w:date="2019-05-22T10:15:00Z">
        <w:r w:rsidR="00955EC3" w:rsidRPr="006B3F7C">
          <w:rPr>
            <w:rFonts w:cs="Arial"/>
            <w:lang w:val="en-US"/>
          </w:rPr>
          <w:t xml:space="preserve">all the data </w:t>
        </w:r>
      </w:ins>
      <w:del w:id="100" w:author="Arndís Vilhjálmsdóttir" w:date="2019-05-22T10:15:00Z">
        <w:r w:rsidRPr="006B3F7C" w:rsidDel="00955EC3">
          <w:rPr>
            <w:rFonts w:cs="Arial"/>
            <w:lang w:val="en-US"/>
          </w:rPr>
          <w:delText xml:space="preserve">collects all the </w:delText>
        </w:r>
      </w:del>
      <w:del w:id="101" w:author="Arndís Vilhjálmsdóttir" w:date="2019-05-22T10:09:00Z">
        <w:r w:rsidRPr="006B3F7C" w:rsidDel="00955EC3">
          <w:rPr>
            <w:rFonts w:cs="Arial"/>
            <w:lang w:val="en-US"/>
          </w:rPr>
          <w:delText xml:space="preserve">variable </w:delText>
        </w:r>
      </w:del>
      <w:del w:id="102" w:author="Arndís Vilhjálmsdóttir" w:date="2019-05-22T10:15:00Z">
        <w:r w:rsidRPr="006B3F7C" w:rsidDel="00955EC3">
          <w:rPr>
            <w:rFonts w:cs="Arial"/>
            <w:lang w:val="en-US"/>
          </w:rPr>
          <w:delText xml:space="preserve">data </w:delText>
        </w:r>
      </w:del>
      <w:r w:rsidRPr="006B3F7C">
        <w:rPr>
          <w:rFonts w:cs="Arial"/>
          <w:lang w:val="en-US"/>
        </w:rPr>
        <w:t>along with all the other information required to make the claims decision and for compensating the given medical treatment and paying of other benefits mentioned in the Workers’ Compensation Act</w:t>
      </w:r>
      <w:ins w:id="103" w:author="Arndís Vilhjálmsdóttir" w:date="2019-05-22T10:15:00Z">
        <w:r w:rsidR="008D58A7">
          <w:rPr>
            <w:rFonts w:cs="Arial"/>
            <w:lang w:val="en-US"/>
          </w:rPr>
          <w:t xml:space="preserve"> is collected</w:t>
        </w:r>
      </w:ins>
      <w:r w:rsidRPr="006B3F7C">
        <w:rPr>
          <w:rFonts w:cs="Arial"/>
          <w:lang w:val="en-US"/>
        </w:rPr>
        <w:t xml:space="preserve">. </w:t>
      </w:r>
    </w:p>
    <w:p w14:paraId="1AFEAAB0" w14:textId="04CCB1D4" w:rsidR="000735FE" w:rsidRPr="006B3F7C" w:rsidRDefault="000735FE" w:rsidP="000735FE">
      <w:pPr>
        <w:rPr>
          <w:rFonts w:cs="Arial"/>
          <w:lang w:val="en-US"/>
        </w:rPr>
      </w:pPr>
      <w:r w:rsidRPr="006B3F7C">
        <w:rPr>
          <w:rFonts w:cs="Arial"/>
          <w:lang w:val="en-US"/>
        </w:rPr>
        <w:t xml:space="preserve">The coding of the variables is made in the first possible step in the notifying process. In most cases it is for example team leader, supervisor, secretary, HR, accountant, manager or the owner of a company who fills in a notification to the insurance </w:t>
      </w:r>
      <w:r w:rsidRPr="006B3F7C">
        <w:rPr>
          <w:rFonts w:cs="Arial"/>
          <w:lang w:val="en-US"/>
        </w:rPr>
        <w:lastRenderedPageBreak/>
        <w:t>company. Employer representative also fills in the required ESAW codes.</w:t>
      </w:r>
      <w:ins w:id="104" w:author="Toivonen Kirsi (STAT)" w:date="2019-06-27T10:44:00Z">
        <w:r w:rsidR="00050343">
          <w:rPr>
            <w:rStyle w:val="Alaviitteenviite"/>
            <w:rFonts w:cs="Arial"/>
            <w:lang w:val="en-US"/>
          </w:rPr>
          <w:footnoteReference w:id="1"/>
        </w:r>
      </w:ins>
      <w:ins w:id="108" w:author="Arto Miettinen" w:date="2019-06-27T10:10:00Z">
        <w:r w:rsidR="009F62AE">
          <w:rPr>
            <w:rFonts w:cs="Arial"/>
            <w:lang w:val="en-US"/>
          </w:rPr>
          <w:t xml:space="preserve"> </w:t>
        </w:r>
      </w:ins>
      <w:del w:id="109" w:author="Arto Miettinen" w:date="2019-06-27T10:10:00Z">
        <w:r w:rsidRPr="006B3F7C" w:rsidDel="009F62AE">
          <w:rPr>
            <w:rFonts w:cs="Arial"/>
            <w:lang w:val="en-US"/>
          </w:rPr>
          <w:delText xml:space="preserve"> (In some cases the accident is notified to the insurance company by the medical institution, the injured worker or by a bookkeeping company or maybe even near-automatically by a company’s own ERP/HSE management system.) </w:delText>
        </w:r>
      </w:del>
      <w:r w:rsidRPr="006B3F7C">
        <w:rPr>
          <w:rFonts w:cs="Arial"/>
          <w:lang w:val="en-US"/>
        </w:rPr>
        <w:t xml:space="preserve">If the codes are missing the insurance company has to fill in the missing codes with the information supplied by the employer. TVK does not contact the employer directly if the data is incorrect or missing. Corrections to the codes are possibly made by the insurance company. TVK has minimal control over the content of accident description text and validity of variable coding.   </w:t>
      </w:r>
    </w:p>
    <w:p w14:paraId="36E6E573" w14:textId="77777777" w:rsidR="000735FE" w:rsidRPr="006B3F7C" w:rsidRDefault="000735FE" w:rsidP="000735FE">
      <w:pPr>
        <w:rPr>
          <w:rFonts w:cs="Arial"/>
          <w:lang w:val="en-US"/>
        </w:rPr>
      </w:pPr>
      <w:r w:rsidRPr="006B3F7C">
        <w:rPr>
          <w:rFonts w:cs="Arial"/>
          <w:lang w:val="en-US"/>
        </w:rPr>
        <w:t xml:space="preserve">In practice the distributed worker’s compensation insurance system means also distributed coding of accident data. Many of the people involved in the coding of variables are unexperienced in the terminology and the coding but have more accurate information of the accident itself. Some of the insurance companies, work safety expert companies and software providers have also support services, guides and software/internet tools to assist in finding and choosing the correct codes. Majority of the notifications are nowadays made electronically, but still it is possible to make the notification manually using an old-fashioned paper document. There are many steps </w:t>
      </w:r>
      <w:ins w:id="110" w:author="Arndís Vilhjálmsdóttir" w:date="2019-05-22T13:04:00Z">
        <w:r w:rsidR="00841C55">
          <w:rPr>
            <w:rFonts w:cs="Arial"/>
            <w:lang w:val="en-US"/>
          </w:rPr>
          <w:t>i</w:t>
        </w:r>
      </w:ins>
      <w:del w:id="111" w:author="Arndís Vilhjálmsdóttir" w:date="2019-05-22T13:04:00Z">
        <w:r w:rsidRPr="006B3F7C" w:rsidDel="00841C55">
          <w:rPr>
            <w:rFonts w:cs="Arial"/>
            <w:lang w:val="en-US"/>
          </w:rPr>
          <w:delText>I</w:delText>
        </w:r>
      </w:del>
      <w:r w:rsidRPr="006B3F7C">
        <w:rPr>
          <w:rFonts w:cs="Arial"/>
          <w:lang w:val="en-US"/>
        </w:rPr>
        <w:t xml:space="preserve">n the process of the data collection and a lot of interesting information that could be helpful for accident prevention is “lost”. Prevention work could use more and better </w:t>
      </w:r>
      <w:proofErr w:type="gramStart"/>
      <w:r w:rsidRPr="006B3F7C">
        <w:rPr>
          <w:rFonts w:cs="Arial"/>
          <w:lang w:val="en-US"/>
        </w:rPr>
        <w:t>data</w:t>
      </w:r>
      <w:proofErr w:type="gramEnd"/>
      <w:r w:rsidRPr="006B3F7C">
        <w:rPr>
          <w:rFonts w:cs="Arial"/>
          <w:lang w:val="en-US"/>
        </w:rPr>
        <w:t xml:space="preserve"> but the economic burden of the data collection process has to be taken into account every time when discussing changes to the system. In the distributed data collection system </w:t>
      </w:r>
      <w:proofErr w:type="gramStart"/>
      <w:r w:rsidRPr="006B3F7C">
        <w:rPr>
          <w:rFonts w:cs="Arial"/>
          <w:lang w:val="en-US"/>
        </w:rPr>
        <w:t>even</w:t>
      </w:r>
      <w:proofErr w:type="gramEnd"/>
      <w:r w:rsidRPr="006B3F7C">
        <w:rPr>
          <w:rFonts w:cs="Arial"/>
          <w:lang w:val="en-US"/>
        </w:rPr>
        <w:t xml:space="preserve"> a minor change in data collection results in many changes in ICT-systems of all the stakeholders (and is experienced to be hard and slow to implement and expensive).</w:t>
      </w:r>
    </w:p>
    <w:p w14:paraId="52FD3981" w14:textId="77777777" w:rsidR="000735FE" w:rsidRPr="006B3F7C" w:rsidRDefault="000735FE" w:rsidP="000735FE">
      <w:pPr>
        <w:rPr>
          <w:rFonts w:cs="Arial"/>
          <w:lang w:val="en-US"/>
        </w:rPr>
      </w:pPr>
      <w:r w:rsidRPr="006B3F7C">
        <w:rPr>
          <w:rFonts w:cs="Arial"/>
          <w:lang w:val="en-US"/>
        </w:rPr>
        <w:t xml:space="preserve">For accidents at work all the costs of the medical care (including first aid) given by the medical institutions are invoiced usually (in most cases) directly from the insurance company. In case of an accident at work the medical institution </w:t>
      </w:r>
      <w:proofErr w:type="gramStart"/>
      <w:r w:rsidRPr="006B3F7C">
        <w:rPr>
          <w:rFonts w:cs="Arial"/>
          <w:lang w:val="en-US"/>
        </w:rPr>
        <w:t>has to</w:t>
      </w:r>
      <w:proofErr w:type="gramEnd"/>
      <w:r w:rsidRPr="006B3F7C">
        <w:rPr>
          <w:rFonts w:cs="Arial"/>
          <w:lang w:val="en-US"/>
        </w:rPr>
        <w:t xml:space="preserve"> ask or check the insurance company of the employer to send the invoices. When the insurance company receives the information from the medical care institution they can check whether the employer has supplied all the required information for that accident. This results in relatively good coverage. </w:t>
      </w:r>
      <w:proofErr w:type="gramStart"/>
      <w:r w:rsidRPr="006B3F7C">
        <w:rPr>
          <w:rFonts w:cs="Arial"/>
          <w:lang w:val="en-US"/>
        </w:rPr>
        <w:t>However</w:t>
      </w:r>
      <w:proofErr w:type="gramEnd"/>
      <w:r w:rsidRPr="006B3F7C">
        <w:rPr>
          <w:rFonts w:cs="Arial"/>
          <w:lang w:val="en-US"/>
        </w:rPr>
        <w:t xml:space="preserve"> the insurance institution </w:t>
      </w:r>
      <w:del w:id="112" w:author="Arndís Vilhjálmsdóttir" w:date="2019-05-22T13:07:00Z">
        <w:r w:rsidRPr="006B3F7C" w:rsidDel="00841C55">
          <w:rPr>
            <w:rFonts w:cs="Arial"/>
            <w:lang w:val="en-US"/>
          </w:rPr>
          <w:delText>has a priority</w:delText>
        </w:r>
      </w:del>
      <w:ins w:id="113" w:author="Arndís Vilhjálmsdóttir" w:date="2019-05-22T13:07:00Z">
        <w:r w:rsidR="00841C55">
          <w:rPr>
            <w:rFonts w:cs="Arial"/>
            <w:lang w:val="en-US"/>
          </w:rPr>
          <w:t>prioriti</w:t>
        </w:r>
      </w:ins>
      <w:ins w:id="114" w:author="Arndís Vilhjálmsdóttir" w:date="2019-05-22T13:08:00Z">
        <w:r w:rsidR="00841C55">
          <w:rPr>
            <w:rFonts w:cs="Arial"/>
            <w:lang w:val="en-US"/>
          </w:rPr>
          <w:t>z</w:t>
        </w:r>
      </w:ins>
      <w:ins w:id="115" w:author="Arndís Vilhjálmsdóttir" w:date="2019-05-22T13:07:00Z">
        <w:r w:rsidR="00841C55">
          <w:rPr>
            <w:rFonts w:cs="Arial"/>
            <w:lang w:val="en-US"/>
          </w:rPr>
          <w:t>es</w:t>
        </w:r>
      </w:ins>
      <w:r w:rsidRPr="006B3F7C">
        <w:rPr>
          <w:rFonts w:cs="Arial"/>
          <w:lang w:val="en-US"/>
        </w:rPr>
        <w:t xml:space="preserve"> </w:t>
      </w:r>
      <w:del w:id="116" w:author="Arndís Vilhjálmsdóttir" w:date="2019-05-22T13:08:00Z">
        <w:r w:rsidRPr="006B3F7C" w:rsidDel="00841C55">
          <w:rPr>
            <w:rFonts w:cs="Arial"/>
            <w:lang w:val="en-US"/>
          </w:rPr>
          <w:delText xml:space="preserve">in </w:delText>
        </w:r>
      </w:del>
      <w:r w:rsidRPr="006B3F7C">
        <w:rPr>
          <w:rFonts w:cs="Arial"/>
          <w:lang w:val="en-US"/>
        </w:rPr>
        <w:t xml:space="preserve">the success of the compensation process, not in the quality of the coded variables. In some </w:t>
      </w:r>
      <w:proofErr w:type="gramStart"/>
      <w:r w:rsidRPr="006B3F7C">
        <w:rPr>
          <w:rFonts w:cs="Arial"/>
          <w:lang w:val="en-US"/>
        </w:rPr>
        <w:t>cases</w:t>
      </w:r>
      <w:proofErr w:type="gramEnd"/>
      <w:r w:rsidRPr="006B3F7C">
        <w:rPr>
          <w:rFonts w:cs="Arial"/>
          <w:lang w:val="en-US"/>
        </w:rPr>
        <w:t xml:space="preserve"> the missing codes must be accepted because information is </w:t>
      </w:r>
      <w:r w:rsidRPr="006B3F7C">
        <w:rPr>
          <w:rFonts w:cs="Arial"/>
          <w:lang w:val="en-US"/>
        </w:rPr>
        <w:lastRenderedPageBreak/>
        <w:t xml:space="preserve">unavailable for some reason. Quality of the coding can </w:t>
      </w:r>
      <w:ins w:id="117" w:author="Arndís Vilhjálmsdóttir" w:date="2019-05-22T13:08:00Z">
        <w:r w:rsidR="00841C55" w:rsidRPr="006B3F7C">
          <w:rPr>
            <w:rFonts w:cs="Arial"/>
            <w:lang w:val="en-US"/>
          </w:rPr>
          <w:t xml:space="preserve">also </w:t>
        </w:r>
      </w:ins>
      <w:r w:rsidRPr="006B3F7C">
        <w:rPr>
          <w:rFonts w:cs="Arial"/>
          <w:lang w:val="en-US"/>
        </w:rPr>
        <w:t xml:space="preserve">be evaluated </w:t>
      </w:r>
      <w:del w:id="118" w:author="Arndís Vilhjálmsdóttir" w:date="2019-05-22T13:08:00Z">
        <w:r w:rsidRPr="006B3F7C" w:rsidDel="00841C55">
          <w:rPr>
            <w:rFonts w:cs="Arial"/>
            <w:lang w:val="en-US"/>
          </w:rPr>
          <w:delText xml:space="preserve">also </w:delText>
        </w:r>
      </w:del>
      <w:r w:rsidRPr="006B3F7C">
        <w:rPr>
          <w:rFonts w:cs="Arial"/>
          <w:lang w:val="en-US"/>
        </w:rPr>
        <w:t>afterwards with the written description of the accident.</w:t>
      </w:r>
    </w:p>
    <w:p w14:paraId="5793E3B4" w14:textId="77777777" w:rsidR="000735FE" w:rsidRPr="006B3F7C" w:rsidRDefault="000735FE" w:rsidP="000735FE">
      <w:pPr>
        <w:rPr>
          <w:rFonts w:cs="Arial"/>
          <w:lang w:val="en-US"/>
        </w:rPr>
      </w:pPr>
      <w:r w:rsidRPr="006B3F7C">
        <w:rPr>
          <w:rFonts w:cs="Arial"/>
          <w:lang w:val="en-US"/>
        </w:rPr>
        <w:t xml:space="preserve">The insurance company checks the information in the compensation process and in the following step TVK also checks the data for errors and for missing values. </w:t>
      </w:r>
    </w:p>
    <w:p w14:paraId="5F934210" w14:textId="77777777" w:rsidR="000735FE" w:rsidRPr="006B3F7C" w:rsidRDefault="000735FE" w:rsidP="000735FE">
      <w:pPr>
        <w:rPr>
          <w:rFonts w:cs="Arial"/>
          <w:lang w:val="en-US"/>
        </w:rPr>
      </w:pPr>
      <w:proofErr w:type="spellStart"/>
      <w:r w:rsidRPr="006B3F7C">
        <w:rPr>
          <w:rFonts w:cs="Arial"/>
          <w:lang w:val="en-US"/>
        </w:rPr>
        <w:t>Labour</w:t>
      </w:r>
      <w:proofErr w:type="spellEnd"/>
      <w:r w:rsidRPr="006B3F7C">
        <w:rPr>
          <w:rFonts w:cs="Arial"/>
          <w:lang w:val="en-US"/>
        </w:rPr>
        <w:t xml:space="preserve"> Inspectors can access accident </w:t>
      </w:r>
      <w:proofErr w:type="gramStart"/>
      <w:r w:rsidRPr="006B3F7C">
        <w:rPr>
          <w:rFonts w:cs="Arial"/>
          <w:lang w:val="en-US"/>
        </w:rPr>
        <w:t>statistics</w:t>
      </w:r>
      <w:proofErr w:type="gramEnd"/>
      <w:r w:rsidRPr="006B3F7C">
        <w:rPr>
          <w:rFonts w:cs="Arial"/>
          <w:lang w:val="en-US"/>
        </w:rPr>
        <w:t xml:space="preserve"> but they have no major role in the data collection process.</w:t>
      </w:r>
    </w:p>
    <w:p w14:paraId="2F5A3934" w14:textId="41176AEA" w:rsidR="000735FE" w:rsidRPr="006B3F7C" w:rsidRDefault="000735FE" w:rsidP="000735FE">
      <w:pPr>
        <w:rPr>
          <w:rFonts w:cs="Arial"/>
          <w:lang w:val="en-US"/>
        </w:rPr>
      </w:pPr>
      <w:proofErr w:type="gramStart"/>
      <w:r w:rsidRPr="006B3F7C">
        <w:rPr>
          <w:rFonts w:cs="Arial"/>
          <w:lang w:val="en-US"/>
        </w:rPr>
        <w:t>Also</w:t>
      </w:r>
      <w:proofErr w:type="gramEnd"/>
      <w:r w:rsidRPr="006B3F7C">
        <w:rPr>
          <w:rFonts w:cs="Arial"/>
          <w:lang w:val="en-US"/>
        </w:rPr>
        <w:t xml:space="preserve"> accidents at work for the employees of uninsured employers are covered in statistics. </w:t>
      </w:r>
      <w:ins w:id="119" w:author="Arndís Vilhjálmsdóttir" w:date="2019-05-22T13:09:00Z">
        <w:r w:rsidR="00841C55">
          <w:rPr>
            <w:rFonts w:cs="Arial"/>
            <w:lang w:val="en-US"/>
          </w:rPr>
          <w:t>W</w:t>
        </w:r>
      </w:ins>
      <w:ins w:id="120" w:author="Arto Miettinen" w:date="2019-06-27T10:10:00Z">
        <w:r w:rsidR="00414E82">
          <w:rPr>
            <w:rFonts w:cs="Arial"/>
            <w:lang w:val="en-US"/>
          </w:rPr>
          <w:t>h</w:t>
        </w:r>
      </w:ins>
      <w:ins w:id="121" w:author="Arndís Vilhjálmsdóttir" w:date="2019-05-22T13:09:00Z">
        <w:r w:rsidR="00841C55">
          <w:rPr>
            <w:rFonts w:cs="Arial"/>
            <w:lang w:val="en-US"/>
          </w:rPr>
          <w:t>en</w:t>
        </w:r>
      </w:ins>
      <w:del w:id="122" w:author="Arndís Vilhjálmsdóttir" w:date="2019-05-22T13:09:00Z">
        <w:r w:rsidRPr="006B3F7C" w:rsidDel="00841C55">
          <w:rPr>
            <w:rFonts w:cs="Arial"/>
            <w:lang w:val="en-US"/>
          </w:rPr>
          <w:delText>If</w:delText>
        </w:r>
      </w:del>
      <w:r w:rsidRPr="006B3F7C">
        <w:rPr>
          <w:rFonts w:cs="Arial"/>
          <w:lang w:val="en-US"/>
        </w:rPr>
        <w:t xml:space="preserve"> the employer </w:t>
      </w:r>
      <w:del w:id="123" w:author="Arndís Vilhjálmsdóttir" w:date="2019-05-22T13:09:00Z">
        <w:r w:rsidRPr="006B3F7C" w:rsidDel="00841C55">
          <w:rPr>
            <w:rFonts w:cs="Arial"/>
            <w:lang w:val="en-US"/>
          </w:rPr>
          <w:delText xml:space="preserve">did </w:delText>
        </w:r>
      </w:del>
      <w:ins w:id="124" w:author="Arndís Vilhjálmsdóttir" w:date="2019-05-22T13:09:00Z">
        <w:r w:rsidR="00841C55">
          <w:rPr>
            <w:rFonts w:cs="Arial"/>
            <w:lang w:val="en-US"/>
          </w:rPr>
          <w:t>does</w:t>
        </w:r>
        <w:r w:rsidR="00841C55" w:rsidRPr="006B3F7C">
          <w:rPr>
            <w:rFonts w:cs="Arial"/>
            <w:lang w:val="en-US"/>
          </w:rPr>
          <w:t xml:space="preserve"> </w:t>
        </w:r>
      </w:ins>
      <w:r w:rsidRPr="006B3F7C">
        <w:rPr>
          <w:rFonts w:cs="Arial"/>
          <w:lang w:val="en-US"/>
        </w:rPr>
        <w:t>not have an insurance policy</w:t>
      </w:r>
      <w:ins w:id="125" w:author="Arto Miettinen" w:date="2019-06-27T10:10:00Z">
        <w:r w:rsidR="00414E82">
          <w:rPr>
            <w:rFonts w:cs="Arial"/>
            <w:lang w:val="en-US"/>
          </w:rPr>
          <w:t xml:space="preserve">, </w:t>
        </w:r>
      </w:ins>
      <w:ins w:id="126" w:author="Arndís Vilhjálmsdóttir" w:date="2019-05-22T13:09:00Z">
        <w:del w:id="127" w:author="Arto Miettinen" w:date="2019-06-27T10:10:00Z">
          <w:r w:rsidR="00841C55" w:rsidDel="00414E82">
            <w:rPr>
              <w:rFonts w:cs="Arial"/>
              <w:lang w:val="en-US"/>
            </w:rPr>
            <w:delText>,</w:delText>
          </w:r>
        </w:del>
      </w:ins>
      <w:del w:id="128" w:author="Arndís Vilhjálmsdóttir" w:date="2019-05-22T13:09:00Z">
        <w:r w:rsidRPr="006B3F7C" w:rsidDel="00841C55">
          <w:rPr>
            <w:rFonts w:cs="Arial"/>
            <w:lang w:val="en-US"/>
          </w:rPr>
          <w:delText xml:space="preserve"> then </w:delText>
        </w:r>
      </w:del>
      <w:r w:rsidRPr="006B3F7C">
        <w:rPr>
          <w:rFonts w:cs="Arial"/>
          <w:lang w:val="en-US"/>
        </w:rPr>
        <w:t>the TVK operates the compensation process. For entrepreneurs themselves taking an insurance cover is voluntary. Accidents at work of those entrepreneurs</w:t>
      </w:r>
      <w:del w:id="129" w:author="Arndís Vilhjálmsdóttir" w:date="2019-05-22T13:09:00Z">
        <w:r w:rsidRPr="006B3F7C" w:rsidDel="00841C55">
          <w:rPr>
            <w:rFonts w:cs="Arial"/>
            <w:lang w:val="en-US"/>
          </w:rPr>
          <w:delText>’</w:delText>
        </w:r>
      </w:del>
      <w:r w:rsidRPr="006B3F7C">
        <w:rPr>
          <w:rFonts w:cs="Arial"/>
          <w:lang w:val="en-US"/>
        </w:rPr>
        <w:t xml:space="preserve"> that do not have an insurance policy are not covered in the statistics.</w:t>
      </w:r>
    </w:p>
    <w:p w14:paraId="33514E1E" w14:textId="77777777" w:rsidR="000735FE" w:rsidRPr="006B3F7C" w:rsidRDefault="000735FE" w:rsidP="000735FE">
      <w:pPr>
        <w:rPr>
          <w:rFonts w:cs="Arial"/>
          <w:lang w:val="en-US"/>
        </w:rPr>
      </w:pPr>
      <w:r w:rsidRPr="006B3F7C">
        <w:rPr>
          <w:rFonts w:cs="Arial"/>
          <w:lang w:val="en-US"/>
        </w:rPr>
        <w:t xml:space="preserve">For suspected and proven occupational diseases the process of data collection is different. Finnish Institute for Occupational Health (FIOH, </w:t>
      </w:r>
      <w:hyperlink r:id="rId12" w:history="1">
        <w:r w:rsidRPr="006B3F7C">
          <w:rPr>
            <w:rStyle w:val="Hyperlinkki"/>
            <w:rFonts w:cs="Arial"/>
            <w:lang w:val="en-US"/>
          </w:rPr>
          <w:t>www.ttl.fi</w:t>
        </w:r>
      </w:hyperlink>
      <w:r w:rsidRPr="006B3F7C">
        <w:rPr>
          <w:rFonts w:cs="Arial"/>
          <w:lang w:val="en-US"/>
        </w:rPr>
        <w:t>) has a major role in publishing statistics for occupational diseases.</w:t>
      </w:r>
    </w:p>
    <w:p w14:paraId="512EA0A6" w14:textId="77777777" w:rsidR="000735FE" w:rsidRPr="006B3F7C" w:rsidRDefault="000735FE" w:rsidP="000735FE">
      <w:pPr>
        <w:rPr>
          <w:rFonts w:cs="Arial"/>
          <w:lang w:val="en-US"/>
        </w:rPr>
      </w:pPr>
      <w:r w:rsidRPr="006B3F7C">
        <w:rPr>
          <w:rFonts w:cs="Arial"/>
          <w:lang w:val="en-US"/>
        </w:rPr>
        <w:t xml:space="preserve">Workers’ Compensation Act (459/2015) can be read in Finnish and Swedish from </w:t>
      </w:r>
      <w:hyperlink r:id="rId13" w:history="1">
        <w:r w:rsidRPr="006B3F7C">
          <w:rPr>
            <w:rStyle w:val="Hyperlinkki"/>
            <w:rFonts w:cs="Arial"/>
            <w:lang w:val="en-US"/>
          </w:rPr>
          <w:t>www.finlex.fi</w:t>
        </w:r>
      </w:hyperlink>
      <w:r w:rsidRPr="006B3F7C">
        <w:rPr>
          <w:rFonts w:cs="Arial"/>
          <w:lang w:val="en-US"/>
        </w:rPr>
        <w:t xml:space="preserve"> and an unofficial English translation can be found from </w:t>
      </w:r>
      <w:hyperlink r:id="rId14" w:history="1">
        <w:r w:rsidRPr="006B3F7C">
          <w:rPr>
            <w:rStyle w:val="Hyperlinkki"/>
            <w:rFonts w:cs="Arial"/>
            <w:lang w:val="en-US"/>
          </w:rPr>
          <w:t>www.tvk.fi</w:t>
        </w:r>
      </w:hyperlink>
      <w:r>
        <w:rPr>
          <w:rFonts w:cs="Arial"/>
          <w:lang w:val="en-US"/>
        </w:rPr>
        <w:t>.</w:t>
      </w:r>
    </w:p>
    <w:p w14:paraId="04D5F2A6" w14:textId="77777777" w:rsidR="00A05E28" w:rsidRDefault="00A05E28" w:rsidP="003C2A49">
      <w:pPr>
        <w:rPr>
          <w:rFonts w:cs="Arial"/>
          <w:i/>
          <w:lang w:val="en-GB"/>
        </w:rPr>
      </w:pPr>
    </w:p>
    <w:p w14:paraId="1ECA84D3" w14:textId="77777777" w:rsidR="00A05E28" w:rsidRPr="000735FE" w:rsidRDefault="000735FE" w:rsidP="007B544B">
      <w:pPr>
        <w:pStyle w:val="Otsikko1"/>
      </w:pPr>
      <w:r w:rsidRPr="000735FE">
        <w:t xml:space="preserve">2. </w:t>
      </w:r>
      <w:r w:rsidR="00A05E28" w:rsidRPr="000735FE">
        <w:t>The Norwegian System</w:t>
      </w:r>
    </w:p>
    <w:p w14:paraId="5A56672C" w14:textId="77777777" w:rsidR="00A05E28" w:rsidRDefault="00A05E28" w:rsidP="003C2A49">
      <w:pPr>
        <w:rPr>
          <w:rFonts w:cs="Arial"/>
          <w:lang w:val="en-GB"/>
        </w:rPr>
      </w:pPr>
    </w:p>
    <w:p w14:paraId="3FC0D8A1" w14:textId="6C87FC71" w:rsidR="00372358" w:rsidRPr="00F853DE" w:rsidRDefault="00372358" w:rsidP="00372358">
      <w:pPr>
        <w:rPr>
          <w:rFonts w:cs="Arial"/>
          <w:lang w:val="en-US"/>
        </w:rPr>
      </w:pPr>
      <w:r w:rsidRPr="00F853DE">
        <w:rPr>
          <w:rFonts w:cs="Arial"/>
          <w:lang w:val="en-US"/>
        </w:rPr>
        <w:t>Enabled by the implementation of a new data collection system in 2015, Statistics Norway has produced methodologically sound official statistics on accidents at work since. The process of developing statistics on accidents at work in Norway has been presented at the 58</w:t>
      </w:r>
      <w:r w:rsidRPr="00F853DE">
        <w:rPr>
          <w:rFonts w:cs="Arial"/>
          <w:vertAlign w:val="superscript"/>
          <w:lang w:val="en-US"/>
        </w:rPr>
        <w:t>th</w:t>
      </w:r>
      <w:r w:rsidRPr="00F853DE">
        <w:rPr>
          <w:rFonts w:cs="Arial"/>
          <w:lang w:val="en-US"/>
        </w:rPr>
        <w:t xml:space="preserve"> and 60</w:t>
      </w:r>
      <w:r w:rsidRPr="00F853DE">
        <w:rPr>
          <w:rFonts w:cs="Arial"/>
          <w:vertAlign w:val="superscript"/>
          <w:lang w:val="en-US"/>
        </w:rPr>
        <w:t>th</w:t>
      </w:r>
      <w:r w:rsidRPr="00F853DE">
        <w:rPr>
          <w:rFonts w:cs="Arial"/>
          <w:lang w:val="en-US"/>
        </w:rPr>
        <w:t xml:space="preserve"> World Statistics Congress ISI in 2011 and 2015. This section will highlight data processing and dataflow of the current system and discuss experiences using the system to produce official statistics.</w:t>
      </w:r>
    </w:p>
    <w:p w14:paraId="64436391" w14:textId="77777777" w:rsidR="00372358" w:rsidRPr="00F853DE" w:rsidRDefault="00372358" w:rsidP="00372358">
      <w:pPr>
        <w:rPr>
          <w:rFonts w:cs="Arial"/>
          <w:lang w:val="en-US"/>
        </w:rPr>
      </w:pPr>
    </w:p>
    <w:p w14:paraId="084F8BAB" w14:textId="06CADE1F" w:rsidR="00372358" w:rsidRPr="00841C55" w:rsidRDefault="00372358" w:rsidP="007B544B">
      <w:pPr>
        <w:pStyle w:val="Otsikko2"/>
      </w:pPr>
      <w:r w:rsidRPr="00841C55">
        <w:t xml:space="preserve">2.1 </w:t>
      </w:r>
      <w:r w:rsidR="007B544B">
        <w:t>Current System</w:t>
      </w:r>
    </w:p>
    <w:p w14:paraId="6EADD85D" w14:textId="77777777" w:rsidR="00372358" w:rsidRPr="00F853DE" w:rsidRDefault="00372358" w:rsidP="00372358">
      <w:pPr>
        <w:rPr>
          <w:rFonts w:cs="Arial"/>
          <w:lang w:val="en-US"/>
        </w:rPr>
      </w:pPr>
      <w:r w:rsidRPr="00F853DE">
        <w:rPr>
          <w:rFonts w:cs="Arial"/>
          <w:lang w:val="en-US"/>
        </w:rPr>
        <w:t xml:space="preserve">In figure 1, the dataflow between the Norwegian </w:t>
      </w:r>
      <w:proofErr w:type="spellStart"/>
      <w:r w:rsidRPr="00F853DE">
        <w:rPr>
          <w:rFonts w:cs="Arial"/>
          <w:lang w:val="en-US"/>
        </w:rPr>
        <w:t>Labour</w:t>
      </w:r>
      <w:proofErr w:type="spellEnd"/>
      <w:r w:rsidRPr="00F853DE">
        <w:rPr>
          <w:rFonts w:cs="Arial"/>
          <w:lang w:val="en-US"/>
        </w:rPr>
        <w:t xml:space="preserve"> and Welfare Administration (NLW) and Statistics Norway is outlined. After an accident at work has taken place, the NLW receives and scans the received form and transmit image files of the forms </w:t>
      </w:r>
      <w:r w:rsidRPr="00F853DE">
        <w:rPr>
          <w:rFonts w:cs="Arial"/>
          <w:lang w:val="en-US"/>
        </w:rPr>
        <w:lastRenderedPageBreak/>
        <w:t xml:space="preserve">and extracted register data to Statistics Norway. This system was </w:t>
      </w:r>
      <w:proofErr w:type="spellStart"/>
      <w:r w:rsidRPr="00F853DE">
        <w:rPr>
          <w:rFonts w:cs="Arial"/>
          <w:lang w:val="en-US"/>
        </w:rPr>
        <w:t>realised</w:t>
      </w:r>
      <w:proofErr w:type="spellEnd"/>
      <w:r w:rsidRPr="00F853DE">
        <w:rPr>
          <w:rFonts w:cs="Arial"/>
          <w:lang w:val="en-US"/>
        </w:rPr>
        <w:t xml:space="preserve"> in January 2015. </w:t>
      </w:r>
    </w:p>
    <w:p w14:paraId="1E525F4C" w14:textId="77777777" w:rsidR="00372358" w:rsidRPr="00F853DE" w:rsidRDefault="00372358" w:rsidP="00372358">
      <w:pPr>
        <w:rPr>
          <w:rFonts w:cs="Arial"/>
          <w:lang w:val="en-US"/>
        </w:rPr>
      </w:pPr>
      <w:r w:rsidRPr="00F853DE">
        <w:rPr>
          <w:rFonts w:cs="Arial"/>
          <w:i/>
          <w:lang w:val="en-US"/>
        </w:rPr>
        <w:t>Figure 1 – Dataflow and data collection system between NLW and Statistics Norway.</w:t>
      </w:r>
    </w:p>
    <w:p w14:paraId="591EB5A8" w14:textId="77777777" w:rsidR="00372358" w:rsidRPr="00F853DE" w:rsidRDefault="00372358" w:rsidP="00372358">
      <w:pPr>
        <w:rPr>
          <w:rFonts w:cs="Arial"/>
          <w:lang w:val="en-US"/>
        </w:rPr>
      </w:pPr>
      <w:r w:rsidRPr="00F853DE">
        <w:rPr>
          <w:rFonts w:eastAsia="BatangChe" w:cs="Arial"/>
          <w:noProof/>
          <w:lang w:val="is-IS" w:eastAsia="is-IS"/>
        </w:rPr>
        <mc:AlternateContent>
          <mc:Choice Requires="wpc">
            <w:drawing>
              <wp:inline distT="0" distB="0" distL="0" distR="0" wp14:anchorId="33FBAD4B" wp14:editId="5933F255">
                <wp:extent cx="5762624" cy="2257425"/>
                <wp:effectExtent l="0" t="0" r="0" b="0"/>
                <wp:docPr id="13" name="Lerret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kstSylinder 3"/>
                        <wps:cNvSpPr txBox="1">
                          <a:spLocks noChangeArrowheads="1"/>
                        </wps:cNvSpPr>
                        <wps:spPr bwMode="auto">
                          <a:xfrm>
                            <a:off x="114087" y="0"/>
                            <a:ext cx="1600807" cy="933450"/>
                          </a:xfrm>
                          <a:prstGeom prst="rect">
                            <a:avLst/>
                          </a:prstGeom>
                          <a:noFill/>
                          <a:ln w="9525">
                            <a:solidFill>
                              <a:srgbClr val="675C53"/>
                            </a:solidFill>
                            <a:miter lim="800000"/>
                            <a:headEnd/>
                            <a:tailEnd/>
                          </a:ln>
                          <a:extLst>
                            <a:ext uri="{909E8E84-426E-40DD-AFC4-6F175D3DCCD1}">
                              <a14:hiddenFill xmlns:a14="http://schemas.microsoft.com/office/drawing/2010/main">
                                <a:solidFill>
                                  <a:srgbClr val="FFFFFF"/>
                                </a:solidFill>
                              </a14:hiddenFill>
                            </a:ext>
                          </a:extLst>
                        </wps:spPr>
                        <wps:txbx>
                          <w:txbxContent>
                            <w:p w14:paraId="4DC5F740"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GB"/>
                                </w:rPr>
                                <w:t xml:space="preserve">(1) The employer, the employee or other authorized person sends the form to the NLW </w:t>
                              </w:r>
                            </w:p>
                          </w:txbxContent>
                        </wps:txbx>
                        <wps:bodyPr rot="0" vert="horz" wrap="square" lIns="91440" tIns="45720" rIns="91440" bIns="45720" anchor="t" anchorCtr="0" upright="1">
                          <a:noAutofit/>
                        </wps:bodyPr>
                      </wps:wsp>
                      <wps:wsp>
                        <wps:cNvPr id="2" name="TekstSylinder 3"/>
                        <wps:cNvSpPr txBox="1">
                          <a:spLocks noChangeArrowheads="1"/>
                        </wps:cNvSpPr>
                        <wps:spPr bwMode="auto">
                          <a:xfrm>
                            <a:off x="1942894" y="0"/>
                            <a:ext cx="1600807" cy="914400"/>
                          </a:xfrm>
                          <a:prstGeom prst="rect">
                            <a:avLst/>
                          </a:prstGeom>
                          <a:noFill/>
                          <a:ln w="9525">
                            <a:solidFill>
                              <a:srgbClr val="675C53"/>
                            </a:solidFill>
                            <a:miter lim="800000"/>
                            <a:headEnd/>
                            <a:tailEnd/>
                          </a:ln>
                          <a:extLst>
                            <a:ext uri="{909E8E84-426E-40DD-AFC4-6F175D3DCCD1}">
                              <a14:hiddenFill xmlns:a14="http://schemas.microsoft.com/office/drawing/2010/main">
                                <a:solidFill>
                                  <a:srgbClr val="FFFFFF"/>
                                </a:solidFill>
                              </a14:hiddenFill>
                            </a:ext>
                          </a:extLst>
                        </wps:spPr>
                        <wps:txbx>
                          <w:txbxContent>
                            <w:p w14:paraId="45ADB836"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2) The NLW receives and scans the form and extracts some data from their systems </w:t>
                              </w:r>
                            </w:p>
                          </w:txbxContent>
                        </wps:txbx>
                        <wps:bodyPr rot="0" vert="horz" wrap="square" lIns="91440" tIns="45720" rIns="91440" bIns="45720" anchor="t" anchorCtr="0" upright="1">
                          <a:noAutofit/>
                        </wps:bodyPr>
                      </wps:wsp>
                      <wps:wsp>
                        <wps:cNvPr id="3" name="TekstSylinder 3"/>
                        <wps:cNvSpPr txBox="1">
                          <a:spLocks noChangeArrowheads="1"/>
                        </wps:cNvSpPr>
                        <wps:spPr bwMode="auto">
                          <a:xfrm>
                            <a:off x="3771601" y="0"/>
                            <a:ext cx="1599607" cy="923925"/>
                          </a:xfrm>
                          <a:prstGeom prst="rect">
                            <a:avLst/>
                          </a:prstGeom>
                          <a:noFill/>
                          <a:ln w="9525">
                            <a:solidFill>
                              <a:srgbClr val="675C53"/>
                            </a:solidFill>
                            <a:miter lim="800000"/>
                            <a:headEnd/>
                            <a:tailEnd/>
                          </a:ln>
                          <a:extLst>
                            <a:ext uri="{909E8E84-426E-40DD-AFC4-6F175D3DCCD1}">
                              <a14:hiddenFill xmlns:a14="http://schemas.microsoft.com/office/drawing/2010/main">
                                <a:solidFill>
                                  <a:srgbClr val="FFFFFF"/>
                                </a:solidFill>
                              </a14:hiddenFill>
                            </a:ext>
                          </a:extLst>
                        </wps:spPr>
                        <wps:txbx>
                          <w:txbxContent>
                            <w:p w14:paraId="4C2D7A22"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3) The NLW sends scanned forms (tiff-files) and other data (csv-files) to Statistics Norway </w:t>
                              </w:r>
                            </w:p>
                          </w:txbxContent>
                        </wps:txbx>
                        <wps:bodyPr rot="0" vert="horz" wrap="square" lIns="91440" tIns="45720" rIns="91440" bIns="45720" anchor="t" anchorCtr="0" upright="1">
                          <a:noAutofit/>
                        </wps:bodyPr>
                      </wps:wsp>
                      <wps:wsp>
                        <wps:cNvPr id="5" name="TekstSylinder 3"/>
                        <wps:cNvSpPr txBox="1">
                          <a:spLocks noChangeArrowheads="1"/>
                        </wps:cNvSpPr>
                        <wps:spPr bwMode="auto">
                          <a:xfrm>
                            <a:off x="114087" y="1108775"/>
                            <a:ext cx="1598307" cy="1024825"/>
                          </a:xfrm>
                          <a:prstGeom prst="rect">
                            <a:avLst/>
                          </a:prstGeom>
                          <a:noFill/>
                          <a:ln w="9525">
                            <a:solidFill>
                              <a:srgbClr val="675C53"/>
                            </a:solidFill>
                            <a:miter lim="800000"/>
                            <a:headEnd/>
                            <a:tailEnd/>
                          </a:ln>
                          <a:extLst>
                            <a:ext uri="{909E8E84-426E-40DD-AFC4-6F175D3DCCD1}">
                              <a14:hiddenFill xmlns:a14="http://schemas.microsoft.com/office/drawing/2010/main">
                                <a:solidFill>
                                  <a:srgbClr val="FFFFFF"/>
                                </a:solidFill>
                              </a14:hiddenFill>
                            </a:ext>
                          </a:extLst>
                        </wps:spPr>
                        <wps:txbx>
                          <w:txbxContent>
                            <w:p w14:paraId="0223CACC"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4) Statistics Norway receives, interprets and registers information in designated registers </w:t>
                              </w:r>
                            </w:p>
                          </w:txbxContent>
                        </wps:txbx>
                        <wps:bodyPr rot="0" vert="horz" wrap="square" lIns="91440" tIns="45720" rIns="91440" bIns="45720" anchor="t" anchorCtr="0" upright="1">
                          <a:noAutofit/>
                        </wps:bodyPr>
                      </wps:wsp>
                      <wps:wsp>
                        <wps:cNvPr id="6" name="TekstSylinder 3"/>
                        <wps:cNvSpPr txBox="1">
                          <a:spLocks noChangeArrowheads="1"/>
                        </wps:cNvSpPr>
                        <wps:spPr bwMode="auto">
                          <a:xfrm>
                            <a:off x="3762384" y="1119404"/>
                            <a:ext cx="1600807" cy="1004671"/>
                          </a:xfrm>
                          <a:prstGeom prst="rect">
                            <a:avLst/>
                          </a:prstGeom>
                          <a:noFill/>
                          <a:ln w="9525">
                            <a:solidFill>
                              <a:srgbClr val="675C53"/>
                            </a:solidFill>
                            <a:miter lim="800000"/>
                            <a:headEnd/>
                            <a:tailEnd/>
                          </a:ln>
                          <a:extLst>
                            <a:ext uri="{909E8E84-426E-40DD-AFC4-6F175D3DCCD1}">
                              <a14:hiddenFill xmlns:a14="http://schemas.microsoft.com/office/drawing/2010/main">
                                <a:solidFill>
                                  <a:srgbClr val="FFFFFF"/>
                                </a:solidFill>
                              </a14:hiddenFill>
                            </a:ext>
                          </a:extLst>
                        </wps:spPr>
                        <wps:txbx>
                          <w:txbxContent>
                            <w:p w14:paraId="36A293AD"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6) Statistics Norway administers registers, produce official statistics and produce reports to Eurostat </w:t>
                              </w:r>
                            </w:p>
                          </w:txbxContent>
                        </wps:txbx>
                        <wps:bodyPr rot="0" vert="horz" wrap="square" lIns="91440" tIns="45720" rIns="91440" bIns="45720" anchor="t" anchorCtr="0" upright="1">
                          <a:noAutofit/>
                        </wps:bodyPr>
                      </wps:wsp>
                      <wps:wsp>
                        <wps:cNvPr id="7" name="Line 9"/>
                        <wps:cNvCnPr/>
                        <wps:spPr bwMode="auto">
                          <a:xfrm>
                            <a:off x="1714907" y="376126"/>
                            <a:ext cx="228201"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flipV="1">
                            <a:off x="3543915" y="376026"/>
                            <a:ext cx="22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11"/>
                        <wps:cNvSpPr>
                          <a:spLocks/>
                        </wps:cNvSpPr>
                        <wps:spPr bwMode="auto">
                          <a:xfrm>
                            <a:off x="1524000" y="870230"/>
                            <a:ext cx="2366592" cy="249174"/>
                          </a:xfrm>
                          <a:custGeom>
                            <a:avLst/>
                            <a:gdLst>
                              <a:gd name="T0" fmla="*/ 2779443 w 4378"/>
                              <a:gd name="T1" fmla="*/ 0 h 1843"/>
                              <a:gd name="T2" fmla="*/ 0 w 4378"/>
                              <a:gd name="T3" fmla="*/ 284534 h 1843"/>
                              <a:gd name="T4" fmla="*/ 0 60000 65536"/>
                              <a:gd name="T5" fmla="*/ 0 60000 65536"/>
                            </a:gdLst>
                            <a:ahLst/>
                            <a:cxnLst>
                              <a:cxn ang="T4">
                                <a:pos x="T0" y="T1"/>
                              </a:cxn>
                              <a:cxn ang="T5">
                                <a:pos x="T2" y="T3"/>
                              </a:cxn>
                            </a:cxnLst>
                            <a:rect l="0" t="0" r="r" b="b"/>
                            <a:pathLst>
                              <a:path w="4378" h="1843">
                                <a:moveTo>
                                  <a:pt x="4378" y="0"/>
                                </a:moveTo>
                                <a:lnTo>
                                  <a:pt x="0" y="184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4907" y="1514931"/>
                            <a:ext cx="219401" cy="286196"/>
                          </a:xfrm>
                          <a:custGeom>
                            <a:avLst/>
                            <a:gdLst>
                              <a:gd name="T0" fmla="*/ 0 w 345"/>
                              <a:gd name="T1" fmla="*/ 0 h 1"/>
                              <a:gd name="T2" fmla="*/ 219408 w 345"/>
                              <a:gd name="T3" fmla="*/ 0 h 1"/>
                              <a:gd name="T4" fmla="*/ 0 60000 65536"/>
                              <a:gd name="T5" fmla="*/ 0 60000 65536"/>
                            </a:gdLst>
                            <a:ahLst/>
                            <a:cxnLst>
                              <a:cxn ang="T4">
                                <a:pos x="T0" y="T1"/>
                              </a:cxn>
                              <a:cxn ang="T5">
                                <a:pos x="T2" y="T3"/>
                              </a:cxn>
                            </a:cxnLst>
                            <a:rect l="0" t="0" r="r" b="b"/>
                            <a:pathLst>
                              <a:path w="345" h="1">
                                <a:moveTo>
                                  <a:pt x="0" y="0"/>
                                </a:moveTo>
                                <a:lnTo>
                                  <a:pt x="34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kstSylinder 3"/>
                        <wps:cNvSpPr txBox="1">
                          <a:spLocks noChangeArrowheads="1"/>
                        </wps:cNvSpPr>
                        <wps:spPr bwMode="auto">
                          <a:xfrm>
                            <a:off x="1943715" y="1094136"/>
                            <a:ext cx="1600200" cy="1048990"/>
                          </a:xfrm>
                          <a:prstGeom prst="rect">
                            <a:avLst/>
                          </a:prstGeom>
                          <a:noFill/>
                          <a:ln w="9525">
                            <a:solidFill>
                              <a:srgbClr val="675C53"/>
                            </a:solidFill>
                            <a:miter lim="800000"/>
                            <a:headEnd/>
                            <a:tailEnd/>
                          </a:ln>
                          <a:extLst>
                            <a:ext uri="{909E8E84-426E-40DD-AFC4-6F175D3DCCD1}">
                              <a14:hiddenFill xmlns:a14="http://schemas.microsoft.com/office/drawing/2010/main">
                                <a:solidFill>
                                  <a:srgbClr val="FFFFFF"/>
                                </a:solidFill>
                              </a14:hiddenFill>
                            </a:ext>
                          </a:extLst>
                        </wps:spPr>
                        <wps:txbx>
                          <w:txbxContent>
                            <w:p w14:paraId="51019F4D" w14:textId="77777777" w:rsidR="00372358" w:rsidRPr="00722BA2" w:rsidRDefault="00372358" w:rsidP="000840F6">
                              <w:pPr>
                                <w:autoSpaceDE w:val="0"/>
                                <w:autoSpaceDN w:val="0"/>
                                <w:adjustRightInd w:val="0"/>
                                <w:rPr>
                                  <w:rFonts w:cs="Arial"/>
                                  <w:sz w:val="16"/>
                                  <w:szCs w:val="16"/>
                                  <w:lang w:val="en-US"/>
                                </w:rPr>
                              </w:pPr>
                              <w:r w:rsidRPr="000840F6">
                                <w:rPr>
                                  <w:rFonts w:cs="Arial"/>
                                  <w:sz w:val="16"/>
                                  <w:szCs w:val="16"/>
                                  <w:lang w:val="en-US"/>
                                </w:rPr>
                                <w:t>(5) Statistics Norway joins this information with administrative registers on employment and demography</w:t>
                              </w:r>
                            </w:p>
                          </w:txbxContent>
                        </wps:txbx>
                        <wps:bodyPr rot="0" vert="horz" wrap="square" lIns="91440" tIns="45720" rIns="91440" bIns="45720" anchor="t" anchorCtr="0" upright="1">
                          <a:noAutofit/>
                        </wps:bodyPr>
                      </wps:wsp>
                      <wps:wsp>
                        <wps:cNvPr id="12" name="Freeform 12"/>
                        <wps:cNvSpPr>
                          <a:spLocks/>
                        </wps:cNvSpPr>
                        <wps:spPr bwMode="auto">
                          <a:xfrm>
                            <a:off x="3543308" y="1515026"/>
                            <a:ext cx="219075" cy="285750"/>
                          </a:xfrm>
                          <a:custGeom>
                            <a:avLst/>
                            <a:gdLst>
                              <a:gd name="T0" fmla="*/ 0 w 345"/>
                              <a:gd name="T1" fmla="*/ 0 h 1"/>
                              <a:gd name="T2" fmla="*/ 219408 w 345"/>
                              <a:gd name="T3" fmla="*/ 0 h 1"/>
                              <a:gd name="T4" fmla="*/ 0 60000 65536"/>
                              <a:gd name="T5" fmla="*/ 0 60000 65536"/>
                            </a:gdLst>
                            <a:ahLst/>
                            <a:cxnLst>
                              <a:cxn ang="T4">
                                <a:pos x="T0" y="T1"/>
                              </a:cxn>
                              <a:cxn ang="T5">
                                <a:pos x="T2" y="T3"/>
                              </a:cxn>
                            </a:cxnLst>
                            <a:rect l="0" t="0" r="r" b="b"/>
                            <a:pathLst>
                              <a:path w="345" h="1">
                                <a:moveTo>
                                  <a:pt x="0" y="0"/>
                                </a:moveTo>
                                <a:lnTo>
                                  <a:pt x="34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3FBAD4B" id="Lerret 10" o:spid="_x0000_s1026" editas="canvas" style="width:453.75pt;height:177.75pt;mso-position-horizontal-relative:char;mso-position-vertical-relative:line" coordsize="57619,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9;height:22574;visibility:visible;mso-wrap-style:square">
                  <v:fill o:detectmouseclick="t"/>
                  <v:path o:connecttype="none"/>
                </v:shape>
                <v:shapetype id="_x0000_t202" coordsize="21600,21600" o:spt="202" path="m,l,21600r21600,l21600,xe">
                  <v:stroke joinstyle="miter"/>
                  <v:path gradientshapeok="t" o:connecttype="rect"/>
                </v:shapetype>
                <v:shape id="TekstSylinder 3" o:spid="_x0000_s1028" type="#_x0000_t202" style="position:absolute;left:1140;width:16008;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" filled="f" strokecolor="#675c53">
                  <v:textbox>
                    <w:txbxContent>
                      <w:p w14:paraId="4DC5F740"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GB"/>
                          </w:rPr>
                          <w:t xml:space="preserve">(1) The employer, the employee or other authorized person sends the form to the NLW </w:t>
                        </w:r>
                      </w:p>
                    </w:txbxContent>
                  </v:textbox>
                </v:shape>
                <v:shape id="TekstSylinder 3" o:spid="_x0000_s1029" type="#_x0000_t202" style="position:absolute;left:19428;width:1600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" filled="f" strokecolor="#675c53">
                  <v:textbox>
                    <w:txbxContent>
                      <w:p w14:paraId="45ADB836"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2) The NLW receives and scans the form and extracts some data from their systems </w:t>
                        </w:r>
                      </w:p>
                    </w:txbxContent>
                  </v:textbox>
                </v:shape>
                <v:shape id="TekstSylinder 3" o:spid="_x0000_s1030" type="#_x0000_t202" style="position:absolute;left:37716;width:15996;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" filled="f" strokecolor="#675c53">
                  <v:textbox>
                    <w:txbxContent>
                      <w:p w14:paraId="4C2D7A22"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3) The NLW sends scanned forms (tiff-files) and other data (csv-files) to Statistics Norway </w:t>
                        </w:r>
                      </w:p>
                    </w:txbxContent>
                  </v:textbox>
                </v:shape>
                <v:shape id="TekstSylinder 3" o:spid="_x0000_s1031" type="#_x0000_t202" style="position:absolute;left:1140;top:11087;width:15983;height:10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" filled="f" strokecolor="#675c53">
                  <v:textbox>
                    <w:txbxContent>
                      <w:p w14:paraId="0223CACC"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4) Statistics Norway receives, interprets and registers information in designated registers </w:t>
                        </w:r>
                      </w:p>
                    </w:txbxContent>
                  </v:textbox>
                </v:shape>
                <v:shape id="TekstSylinder 3" o:spid="_x0000_s1032" type="#_x0000_t202" style="position:absolute;left:37623;top:11194;width:16008;height:10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" filled="f" strokecolor="#675c53">
                  <v:textbox>
                    <w:txbxContent>
                      <w:p w14:paraId="36A293AD" w14:textId="77777777" w:rsidR="00372358" w:rsidRPr="000840F6" w:rsidRDefault="00372358" w:rsidP="00372358">
                        <w:pPr>
                          <w:autoSpaceDE w:val="0"/>
                          <w:autoSpaceDN w:val="0"/>
                          <w:adjustRightInd w:val="0"/>
                          <w:rPr>
                            <w:rFonts w:cs="Arial"/>
                            <w:sz w:val="16"/>
                            <w:szCs w:val="16"/>
                            <w:lang w:val="en-GB"/>
                          </w:rPr>
                        </w:pPr>
                        <w:r w:rsidRPr="000840F6">
                          <w:rPr>
                            <w:rFonts w:cs="Arial"/>
                            <w:sz w:val="16"/>
                            <w:szCs w:val="16"/>
                            <w:lang w:val="en-US"/>
                          </w:rPr>
                          <w:t>(</w:t>
                        </w:r>
                        <w:r w:rsidRPr="000840F6">
                          <w:rPr>
                            <w:rFonts w:cs="Arial"/>
                            <w:sz w:val="16"/>
                            <w:szCs w:val="16"/>
                            <w:lang w:val="en-GB"/>
                          </w:rPr>
                          <w:t xml:space="preserve">6) Statistics Norway administers registers, produce official statistics and produce reports to Eurostat </w:t>
                        </w:r>
                      </w:p>
                    </w:txbxContent>
                  </v:textbox>
                </v:shape>
                <v:line id="Line 9" o:spid="_x0000_s1033" style="position:absolute;visibility:visible;mso-wrap-style:square" from="17149,3761" to="1943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flip:y;visibility:visible;mso-wrap-style:square" from="35439,3760" to="37720,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Freeform 11" o:spid="_x0000_s1035" style="position:absolute;left:15240;top:8702;width:23665;height:2492;visibility:visible;mso-wrap-style:square;v-text-anchor:top" coordsize="437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" path="m4378,l,1843e" filled="f">
                  <v:stroke endarrow="block"/>
                  <v:path arrowok="t" o:connecttype="custom" o:connectlocs="1502468609,0;0,38469059" o:connectangles="0,0"/>
                </v:shape>
                <v:shape id="Freeform 12" o:spid="_x0000_s1036" style="position:absolute;left:17149;top:15149;width:2194;height:2862;visibility:visible;mso-wrap-style:square;v-text-anchor:top" coordsize="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" path="m,l345,e" filled="f">
                  <v:stroke endarrow="block"/>
                  <v:path arrowok="t" o:connecttype="custom" o:connectlocs="0,0;139531405,0" o:connectangles="0,0"/>
                </v:shape>
                <v:shape id="TekstSylinder 3" o:spid="_x0000_s1037" type="#_x0000_t202" style="position:absolute;left:19437;top:10941;width:16002;height:10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" filled="f" strokecolor="#675c53">
                  <v:textbox>
                    <w:txbxContent>
                      <w:p w14:paraId="51019F4D" w14:textId="77777777" w:rsidR="00372358" w:rsidRPr="00722BA2" w:rsidRDefault="00372358" w:rsidP="000840F6">
                        <w:pPr>
                          <w:autoSpaceDE w:val="0"/>
                          <w:autoSpaceDN w:val="0"/>
                          <w:adjustRightInd w:val="0"/>
                          <w:rPr>
                            <w:rFonts w:cs="Arial"/>
                            <w:sz w:val="16"/>
                            <w:szCs w:val="16"/>
                            <w:lang w:val="en-US"/>
                          </w:rPr>
                        </w:pPr>
                        <w:r w:rsidRPr="000840F6">
                          <w:rPr>
                            <w:rFonts w:cs="Arial"/>
                            <w:sz w:val="16"/>
                            <w:szCs w:val="16"/>
                            <w:lang w:val="en-US"/>
                          </w:rPr>
                          <w:t>(5) Statistics Norway joins this information with administrative registers on employment and demography</w:t>
                        </w:r>
                      </w:p>
                    </w:txbxContent>
                  </v:textbox>
                </v:shape>
                <v:shape id="Freeform 12" o:spid="_x0000_s1038" style="position:absolute;left:35433;top:15150;width:2190;height:2857;visibility:visible;mso-wrap-style:square;v-text-anchor:top" coordsize="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" path="m,l345,e" filled="f">
                  <v:stroke endarrow="block"/>
                  <v:path arrowok="t" o:connecttype="custom" o:connectlocs="0,0;139324080,0" o:connectangles="0,0"/>
                </v:shape>
                <w10:anchorlock/>
              </v:group>
            </w:pict>
          </mc:Fallback>
        </mc:AlternateContent>
      </w:r>
    </w:p>
    <w:p w14:paraId="0A2BE013" w14:textId="77777777" w:rsidR="00372358" w:rsidRPr="00F853DE" w:rsidRDefault="00372358" w:rsidP="00372358">
      <w:pPr>
        <w:rPr>
          <w:rFonts w:cs="Arial"/>
          <w:lang w:val="en-US"/>
        </w:rPr>
      </w:pPr>
      <w:r w:rsidRPr="00F853DE">
        <w:rPr>
          <w:rFonts w:cs="Arial"/>
          <w:lang w:val="en-US"/>
        </w:rPr>
        <w:t>Official statistics on accidents at work has been published by Statistics Norway on a yearly basis since 2015 using the system outlined above. Issues that affect data processing remains, such as; 1) incentives to report an accident is skewed and barriers to reporting might not be insignificant; 2) not all NLW forms are equal, some cannot be interpreted; 3) quality issues in some variables due to item non-response within the NLW form; and 4) the system have contingencies and dependencies on NLW IT-systems beyond Statistics Norway’s control. Statistics Norway has employed methods for correcting these issues.</w:t>
      </w:r>
    </w:p>
    <w:p w14:paraId="503FFDE9" w14:textId="77777777" w:rsidR="00372358" w:rsidRPr="00F853DE" w:rsidRDefault="00372358" w:rsidP="00372358">
      <w:pPr>
        <w:rPr>
          <w:rFonts w:cs="Arial"/>
          <w:lang w:val="en-US"/>
        </w:rPr>
      </w:pPr>
    </w:p>
    <w:p w14:paraId="41FCB8A6" w14:textId="206EB2B2" w:rsidR="00372358" w:rsidRPr="007B544B" w:rsidRDefault="00372358" w:rsidP="007B544B">
      <w:pPr>
        <w:pStyle w:val="Otsikko2"/>
      </w:pPr>
      <w:r w:rsidRPr="007B544B">
        <w:t xml:space="preserve">2.2 </w:t>
      </w:r>
      <w:r w:rsidR="007B544B">
        <w:t>Underreporting and Incentives</w:t>
      </w:r>
    </w:p>
    <w:p w14:paraId="17448C74" w14:textId="77777777" w:rsidR="00372358" w:rsidRPr="00F853DE" w:rsidRDefault="00372358" w:rsidP="00372358">
      <w:pPr>
        <w:rPr>
          <w:rFonts w:cs="Arial"/>
          <w:lang w:val="en-US"/>
        </w:rPr>
      </w:pPr>
      <w:r w:rsidRPr="00F853DE">
        <w:rPr>
          <w:rFonts w:cs="Arial"/>
          <w:lang w:val="en-US"/>
        </w:rPr>
        <w:t xml:space="preserve">It has become evident that the incentive(s) to report an accident are skewed and clustered by industry. The main incentive to report an accident to the NLW is to trigger national insurance for occupational injuries, and which is statutory for the employer to sign on behalf of the employee. However, those who are self-employed are not affected by the mandated insurance scheme. Thus, Statistics Norway are experiencing underreporting within industries such as agriculture, forestry, and fishing. This is corroborated by findings during data processing, especially when joining data on occupational injuries with administrative registers on work status, employer, and industry. Statistics Norway has also integrated data from surveys such as work environment survey and </w:t>
      </w:r>
      <w:proofErr w:type="spellStart"/>
      <w:r w:rsidRPr="00F853DE">
        <w:rPr>
          <w:rFonts w:cs="Arial"/>
          <w:lang w:val="en-US"/>
        </w:rPr>
        <w:t>labour</w:t>
      </w:r>
      <w:proofErr w:type="spellEnd"/>
      <w:r w:rsidRPr="00F853DE">
        <w:rPr>
          <w:rFonts w:cs="Arial"/>
          <w:lang w:val="en-US"/>
        </w:rPr>
        <w:t xml:space="preserve"> force survey to examine the issue further.</w:t>
      </w:r>
    </w:p>
    <w:p w14:paraId="3BCCF0F1" w14:textId="77777777" w:rsidR="00372358" w:rsidRPr="00F853DE" w:rsidRDefault="00372358" w:rsidP="00372358">
      <w:pPr>
        <w:rPr>
          <w:rFonts w:cs="Arial"/>
          <w:lang w:val="en-US"/>
        </w:rPr>
      </w:pPr>
    </w:p>
    <w:p w14:paraId="40442D3C" w14:textId="2D7B1E5F" w:rsidR="00372358" w:rsidRPr="00372358" w:rsidRDefault="00372358" w:rsidP="007B544B">
      <w:pPr>
        <w:pStyle w:val="Otsikko2"/>
      </w:pPr>
      <w:r w:rsidRPr="00372358">
        <w:t xml:space="preserve">2.3 </w:t>
      </w:r>
      <w:r w:rsidR="007B544B">
        <w:t>Interpreting NLW-forms and Information Loss</w:t>
      </w:r>
    </w:p>
    <w:p w14:paraId="0D7C91DD" w14:textId="06B0CFA2" w:rsidR="00372358" w:rsidRPr="00F853DE" w:rsidRDefault="00372358" w:rsidP="00372358">
      <w:pPr>
        <w:rPr>
          <w:rFonts w:cs="Arial"/>
          <w:lang w:val="en-US"/>
        </w:rPr>
      </w:pPr>
      <w:r w:rsidRPr="00F853DE">
        <w:rPr>
          <w:rFonts w:cs="Arial"/>
          <w:lang w:val="en-US"/>
        </w:rPr>
        <w:t>Using Eyes and Hands FORMS 5 (Optical Character Recognition (OCR), Intelligent Character Recognition (ICR), and Optical Mark Recognition (OMR)) to capture data from the received NLW forms is challenging due to information loss. Sometimes the information loss of an accident at work is complete, and sometimes it pertains to systematic low levels of information and quality for variables which could produce official statistics. The latter is often the issue for variables that describe the accident</w:t>
      </w:r>
      <w:r w:rsidR="007B544B">
        <w:rPr>
          <w:rFonts w:cs="Arial"/>
          <w:lang w:val="en-US"/>
        </w:rPr>
        <w:t xml:space="preserve"> such as type of accident or date of accident</w:t>
      </w:r>
      <w:r w:rsidRPr="00F853DE">
        <w:rPr>
          <w:rFonts w:cs="Arial"/>
          <w:lang w:val="en-US"/>
        </w:rPr>
        <w:t xml:space="preserve">, and is due to the employer, which is usually the </w:t>
      </w:r>
      <w:r w:rsidR="00F92709">
        <w:rPr>
          <w:rFonts w:cs="Arial"/>
          <w:lang w:val="en-US"/>
        </w:rPr>
        <w:t>party</w:t>
      </w:r>
      <w:r w:rsidR="00F92709" w:rsidRPr="00F853DE">
        <w:rPr>
          <w:rFonts w:cs="Arial"/>
          <w:lang w:val="en-US"/>
        </w:rPr>
        <w:t xml:space="preserve"> </w:t>
      </w:r>
      <w:r w:rsidRPr="00F853DE">
        <w:rPr>
          <w:rFonts w:cs="Arial"/>
          <w:lang w:val="en-US"/>
        </w:rPr>
        <w:t>filing the forms, not completing the entire form. Statistics Norway encounter the former issue that the .tiff-file cannot be interpreted at all due to old NLW-forms being used by the employer, rendering the information within the form unusable. However, the associated .csv-file for the accident is still usable.</w:t>
      </w:r>
    </w:p>
    <w:p w14:paraId="7EF4905E" w14:textId="77777777" w:rsidR="00372358" w:rsidRPr="00F853DE" w:rsidRDefault="00372358" w:rsidP="00372358">
      <w:pPr>
        <w:rPr>
          <w:rFonts w:cs="Arial"/>
          <w:lang w:val="en-US"/>
        </w:rPr>
      </w:pPr>
      <w:r w:rsidRPr="00F853DE">
        <w:rPr>
          <w:rFonts w:cs="Arial"/>
          <w:lang w:val="en-US"/>
        </w:rPr>
        <w:t xml:space="preserve">Statistics Norway has employed methods to address both issues. To combat low level quality in variables such as we join the interpreted information with information from administrative registers such as work status, associated industry, employer, as well with demographic information such as nationality where applicable and available. We also use these registers to calculate relative incidence rates within aggregated industry classifications. Weighting is applied to interpreted forms to address forms that </w:t>
      </w:r>
      <w:r w:rsidR="00F92709">
        <w:rPr>
          <w:rFonts w:cs="Arial"/>
          <w:lang w:val="en-US"/>
        </w:rPr>
        <w:t>could not be</w:t>
      </w:r>
      <w:r w:rsidRPr="00F853DE">
        <w:rPr>
          <w:rFonts w:cs="Arial"/>
          <w:lang w:val="en-US"/>
        </w:rPr>
        <w:t xml:space="preserve"> interpreted. The process is based on the available .csv-file for the form that couldn’t be interpreted and is predominantly used to correct for length of absence from work due to injury</w:t>
      </w:r>
      <w:r w:rsidR="00F92709">
        <w:rPr>
          <w:rFonts w:cs="Arial"/>
          <w:lang w:val="en-US"/>
        </w:rPr>
        <w:t>,</w:t>
      </w:r>
      <w:r w:rsidRPr="00F853DE">
        <w:rPr>
          <w:rFonts w:cs="Arial"/>
          <w:lang w:val="en-US"/>
        </w:rPr>
        <w:t xml:space="preserve"> within industry. </w:t>
      </w:r>
      <w:r w:rsidR="00D314F7">
        <w:rPr>
          <w:rFonts w:cs="Arial"/>
          <w:lang w:val="en-US"/>
        </w:rPr>
        <w:t>Checks</w:t>
      </w:r>
      <w:r w:rsidRPr="00F853DE">
        <w:rPr>
          <w:rFonts w:cs="Arial"/>
          <w:lang w:val="en-US"/>
        </w:rPr>
        <w:t xml:space="preserve"> have shown that this method, albeit simple, does not further skew length of absence.</w:t>
      </w:r>
    </w:p>
    <w:p w14:paraId="07535220" w14:textId="77777777" w:rsidR="00372358" w:rsidRPr="00F853DE" w:rsidRDefault="00372358" w:rsidP="00372358">
      <w:pPr>
        <w:rPr>
          <w:rFonts w:cs="Arial"/>
          <w:lang w:val="en-US"/>
        </w:rPr>
      </w:pPr>
      <w:r w:rsidRPr="00F853DE">
        <w:rPr>
          <w:rFonts w:cs="Arial"/>
          <w:lang w:val="en-US"/>
        </w:rPr>
        <w:t xml:space="preserve"> </w:t>
      </w:r>
    </w:p>
    <w:p w14:paraId="22823F5D" w14:textId="30669EBA" w:rsidR="00372358" w:rsidRPr="00372358" w:rsidRDefault="00372358" w:rsidP="007B544B">
      <w:pPr>
        <w:pStyle w:val="Otsikko2"/>
      </w:pPr>
      <w:r w:rsidRPr="00372358">
        <w:t xml:space="preserve">2.4 </w:t>
      </w:r>
      <w:r w:rsidR="007B544B">
        <w:t>System Dependencies and Contingencies</w:t>
      </w:r>
    </w:p>
    <w:p w14:paraId="79C58CED" w14:textId="77777777" w:rsidR="00372358" w:rsidRPr="00F853DE" w:rsidRDefault="00372358" w:rsidP="00372358">
      <w:pPr>
        <w:rPr>
          <w:rFonts w:cs="Arial"/>
          <w:lang w:val="en-US"/>
        </w:rPr>
      </w:pPr>
      <w:r w:rsidRPr="00F853DE">
        <w:rPr>
          <w:rFonts w:cs="Arial"/>
          <w:lang w:val="en-US"/>
        </w:rPr>
        <w:t xml:space="preserve">The NLW has a major role in facilitating dataflow, and the current system rests on NLW scanning and transmitting the received forms to Statistics Norway, but also on NLWs IT-infrastructure. Initially, files were delivered by CD/DVD, but the implementation of a Secure Shell File Transfer Protocol (SFTP) improved dataflow greatly. The process of scanning forms is not regarded as a potential source of error as much as the filters used by the NLW when they extract the reported accidents. Thus, potential upgrades to the NLW IT-systems could have major effects on the </w:t>
      </w:r>
      <w:r w:rsidRPr="00F853DE">
        <w:rPr>
          <w:rFonts w:cs="Arial"/>
          <w:lang w:val="en-US"/>
        </w:rPr>
        <w:lastRenderedPageBreak/>
        <w:t xml:space="preserve">cases which are reported to Statistics Norway if the upgrades can affect the number of cases transmitted to Statistics Norway. </w:t>
      </w:r>
    </w:p>
    <w:p w14:paraId="2ABC5E81" w14:textId="77777777" w:rsidR="00372358" w:rsidRPr="00F853DE" w:rsidRDefault="00372358" w:rsidP="00372358">
      <w:pPr>
        <w:rPr>
          <w:rFonts w:cs="Arial"/>
          <w:lang w:val="en-US"/>
        </w:rPr>
      </w:pPr>
    </w:p>
    <w:p w14:paraId="17823ED3" w14:textId="77777777" w:rsidR="00372358" w:rsidRPr="00F853DE" w:rsidRDefault="00372358" w:rsidP="00372358">
      <w:pPr>
        <w:rPr>
          <w:rFonts w:cs="Arial"/>
          <w:lang w:val="en-US"/>
        </w:rPr>
      </w:pPr>
      <w:r w:rsidRPr="00F853DE">
        <w:rPr>
          <w:rFonts w:cs="Arial"/>
          <w:lang w:val="en-US"/>
        </w:rPr>
        <w:t xml:space="preserve">A change in 2018 within the NLW IT-system had severe negative effects on data transmission to Statistics Norway. A peripheral change thought to have no effects on the filter and the selection of cases transmitted to Statistics Norway were implemented in NLW IT-systems early 2018. Consequently, </w:t>
      </w:r>
      <w:r w:rsidR="0028650B" w:rsidRPr="00F853DE">
        <w:rPr>
          <w:rFonts w:cs="Arial"/>
          <w:lang w:val="en-US"/>
        </w:rPr>
        <w:t>th</w:t>
      </w:r>
      <w:r w:rsidR="0028650B">
        <w:rPr>
          <w:rFonts w:cs="Arial"/>
          <w:lang w:val="en-US"/>
        </w:rPr>
        <w:t>e</w:t>
      </w:r>
      <w:r w:rsidR="0028650B" w:rsidRPr="00F853DE">
        <w:rPr>
          <w:rFonts w:cs="Arial"/>
          <w:lang w:val="en-US"/>
        </w:rPr>
        <w:t xml:space="preserve"> </w:t>
      </w:r>
      <w:r w:rsidRPr="00F853DE">
        <w:rPr>
          <w:rFonts w:cs="Arial"/>
          <w:lang w:val="en-US"/>
        </w:rPr>
        <w:t>change affected the filters which in turn decreased the number of accidents at work which were reported to Statistics Norway and hampered dataflow. With somewhat severe ramifications to Statistics Norway’s data processing, the change was identified and rectified within NLW IT-systems. However, after identifying the issue, it took more than six months to assume normal dataflow between NLW and Statistics Norway and claimed more resources for both parties. Thorough examination of the new data, dataflow, and concurrent data processing shows no lingering effects on data.</w:t>
      </w:r>
    </w:p>
    <w:p w14:paraId="7AB0F4D3" w14:textId="77777777" w:rsidR="000735FE" w:rsidRPr="000735FE" w:rsidRDefault="000735FE" w:rsidP="003C2A49">
      <w:pPr>
        <w:rPr>
          <w:rFonts w:cs="Arial"/>
          <w:lang w:val="en-GB"/>
        </w:rPr>
      </w:pPr>
    </w:p>
    <w:p w14:paraId="71AD2A20" w14:textId="77777777" w:rsidR="00A05E28" w:rsidRDefault="00A05E28" w:rsidP="003C2A49">
      <w:pPr>
        <w:rPr>
          <w:rFonts w:cs="Arial"/>
          <w:i/>
          <w:lang w:val="en-GB"/>
        </w:rPr>
      </w:pPr>
    </w:p>
    <w:p w14:paraId="78824DC0" w14:textId="77777777" w:rsidR="00B35570" w:rsidRPr="00372358" w:rsidRDefault="00B35570" w:rsidP="00B35570">
      <w:pPr>
        <w:pStyle w:val="Otsikko1"/>
        <w:rPr>
          <w:ins w:id="130" w:author="Arto Miettinen" w:date="2019-06-27T10:05:00Z"/>
        </w:rPr>
      </w:pPr>
      <w:ins w:id="131" w:author="Arto Miettinen" w:date="2019-06-27T10:05:00Z">
        <w:r w:rsidRPr="00372358">
          <w:t>3. The Swedish System</w:t>
        </w:r>
      </w:ins>
    </w:p>
    <w:p w14:paraId="39EDA507" w14:textId="77777777" w:rsidR="00B35570" w:rsidRDefault="00B35570" w:rsidP="00B35570">
      <w:pPr>
        <w:spacing w:line="259" w:lineRule="auto"/>
        <w:rPr>
          <w:ins w:id="132" w:author="Arto Miettinen" w:date="2019-06-27T10:05:00Z"/>
          <w:rFonts w:cs="Arial"/>
          <w:lang w:val="en-GB"/>
        </w:rPr>
      </w:pPr>
    </w:p>
    <w:p w14:paraId="6CE0D522" w14:textId="77777777" w:rsidR="00B35570" w:rsidRPr="00230D26" w:rsidRDefault="00B35570">
      <w:pPr>
        <w:pStyle w:val="Otsikko2"/>
        <w:rPr>
          <w:ins w:id="133" w:author="Arto Miettinen" w:date="2019-06-27T10:05:00Z"/>
        </w:rPr>
      </w:pPr>
      <w:ins w:id="134" w:author="Arto Miettinen" w:date="2019-06-27T10:05:00Z">
        <w:r>
          <w:t xml:space="preserve">3.1 </w:t>
        </w:r>
        <w:r w:rsidRPr="00230D26">
          <w:t xml:space="preserve">ISA - information system on occupational injuries in Sweden </w:t>
        </w:r>
      </w:ins>
    </w:p>
    <w:p w14:paraId="013E9A1A" w14:textId="40DF7A2A" w:rsidR="00B35570" w:rsidRPr="00164DB0" w:rsidRDefault="00B35570">
      <w:pPr>
        <w:rPr>
          <w:ins w:id="135" w:author="Arto Miettinen" w:date="2019-06-27T10:05:00Z"/>
          <w:szCs w:val="22"/>
          <w:lang w:val="en-GB"/>
        </w:rPr>
      </w:pPr>
      <w:ins w:id="136" w:author="Arto Miettinen" w:date="2019-06-27T10:05:00Z">
        <w:r>
          <w:rPr>
            <w:szCs w:val="22"/>
            <w:lang w:val="en-GB"/>
          </w:rPr>
          <w:t>T</w:t>
        </w:r>
        <w:r w:rsidRPr="00164DB0">
          <w:rPr>
            <w:szCs w:val="22"/>
            <w:lang w:val="en-GB"/>
          </w:rPr>
          <w:t xml:space="preserve">he </w:t>
        </w:r>
        <w:proofErr w:type="gramStart"/>
        <w:r w:rsidRPr="00164DB0">
          <w:rPr>
            <w:szCs w:val="22"/>
            <w:lang w:val="en-GB"/>
          </w:rPr>
          <w:t>first generation</w:t>
        </w:r>
        <w:proofErr w:type="gramEnd"/>
        <w:r w:rsidRPr="00164DB0">
          <w:rPr>
            <w:szCs w:val="22"/>
            <w:lang w:val="en-GB"/>
          </w:rPr>
          <w:t xml:space="preserve"> ISA </w:t>
        </w:r>
        <w:r>
          <w:rPr>
            <w:szCs w:val="22"/>
            <w:lang w:val="en-GB"/>
          </w:rPr>
          <w:t>(</w:t>
        </w:r>
        <w:r w:rsidRPr="00230D26">
          <w:t>information system on occupational injuries</w:t>
        </w:r>
        <w:r>
          <w:t>)</w:t>
        </w:r>
        <w:r w:rsidRPr="00164DB0">
          <w:rPr>
            <w:szCs w:val="22"/>
            <w:lang w:val="en-GB"/>
          </w:rPr>
          <w:t xml:space="preserve"> was commissioned in 1979. It took place in connection with the introduction of </w:t>
        </w:r>
        <w:r>
          <w:rPr>
            <w:szCs w:val="22"/>
            <w:lang w:val="en-GB"/>
          </w:rPr>
          <w:t xml:space="preserve">new health and safety law and Swedish Work Environment Authority </w:t>
        </w:r>
        <w:r w:rsidRPr="00164DB0">
          <w:rPr>
            <w:szCs w:val="22"/>
            <w:lang w:val="en-GB"/>
          </w:rPr>
          <w:t>took over responsibility for the work injury statistics f</w:t>
        </w:r>
        <w:r>
          <w:rPr>
            <w:szCs w:val="22"/>
            <w:lang w:val="en-GB"/>
          </w:rPr>
          <w:t>rom Swedish Social Insurance Agency</w:t>
        </w:r>
        <w:r w:rsidRPr="00164DB0">
          <w:rPr>
            <w:szCs w:val="22"/>
            <w:lang w:val="en-GB"/>
          </w:rPr>
          <w:t xml:space="preserve">. </w:t>
        </w:r>
        <w:r>
          <w:rPr>
            <w:szCs w:val="22"/>
            <w:lang w:val="en-GB"/>
          </w:rPr>
          <w:t xml:space="preserve"> </w:t>
        </w:r>
      </w:ins>
    </w:p>
    <w:p w14:paraId="00F356A4" w14:textId="585E82B6" w:rsidR="00B35570" w:rsidRPr="000B3D16" w:rsidRDefault="00B35570">
      <w:pPr>
        <w:rPr>
          <w:ins w:id="137" w:author="Arto Miettinen" w:date="2019-06-27T10:05:00Z"/>
          <w:szCs w:val="22"/>
          <w:lang w:val="en-GB"/>
        </w:rPr>
      </w:pPr>
      <w:ins w:id="138" w:author="Arto Miettinen" w:date="2019-06-27T10:05:00Z">
        <w:r w:rsidRPr="004C0BAE">
          <w:rPr>
            <w:szCs w:val="22"/>
            <w:lang w:val="en-GB"/>
          </w:rPr>
          <w:t>Since its inception in 1979, there</w:t>
        </w:r>
        <w:r>
          <w:rPr>
            <w:szCs w:val="22"/>
            <w:lang w:val="en-GB"/>
          </w:rPr>
          <w:t xml:space="preserve"> has been close cooperation between the Swedish Work Environment Authority and</w:t>
        </w:r>
        <w:r w:rsidRPr="004C0BAE">
          <w:rPr>
            <w:szCs w:val="22"/>
            <w:lang w:val="en-GB"/>
          </w:rPr>
          <w:t xml:space="preserve"> the </w:t>
        </w:r>
        <w:r>
          <w:rPr>
            <w:szCs w:val="22"/>
            <w:lang w:val="en-GB"/>
          </w:rPr>
          <w:t>Swedish Social I</w:t>
        </w:r>
        <w:r w:rsidRPr="004C0BAE">
          <w:rPr>
            <w:szCs w:val="22"/>
            <w:lang w:val="en-GB"/>
          </w:rPr>
          <w:t xml:space="preserve">nsurance </w:t>
        </w:r>
        <w:r>
          <w:rPr>
            <w:szCs w:val="22"/>
            <w:lang w:val="en-GB"/>
          </w:rPr>
          <w:t>Agency</w:t>
        </w:r>
        <w:r w:rsidRPr="004C0BAE">
          <w:rPr>
            <w:szCs w:val="22"/>
            <w:lang w:val="en-GB"/>
          </w:rPr>
          <w:t>.</w:t>
        </w:r>
        <w:r w:rsidRPr="00004593">
          <w:rPr>
            <w:szCs w:val="22"/>
            <w:lang w:val="en-GB"/>
          </w:rPr>
          <w:t xml:space="preserve"> </w:t>
        </w:r>
        <w:r>
          <w:rPr>
            <w:szCs w:val="22"/>
            <w:lang w:val="en-GB"/>
          </w:rPr>
          <w:t xml:space="preserve">By </w:t>
        </w:r>
        <w:r w:rsidRPr="00004593">
          <w:rPr>
            <w:szCs w:val="22"/>
            <w:lang w:val="en-GB"/>
          </w:rPr>
          <w:t>law</w:t>
        </w:r>
        <w:r>
          <w:rPr>
            <w:szCs w:val="22"/>
            <w:lang w:val="en-GB"/>
          </w:rPr>
          <w:t xml:space="preserve">, </w:t>
        </w:r>
        <w:r w:rsidRPr="00004593">
          <w:rPr>
            <w:szCs w:val="22"/>
            <w:lang w:val="en-GB"/>
          </w:rPr>
          <w:t xml:space="preserve">employers are required to notify occupational injury to the </w:t>
        </w:r>
        <w:r>
          <w:rPr>
            <w:szCs w:val="22"/>
            <w:lang w:val="en-GB"/>
          </w:rPr>
          <w:t>Swedish Social Insurance Authority</w:t>
        </w:r>
        <w:r w:rsidRPr="00004593">
          <w:rPr>
            <w:szCs w:val="22"/>
            <w:lang w:val="en-GB"/>
          </w:rPr>
          <w:t xml:space="preserve"> and serious accident and serious inci</w:t>
        </w:r>
        <w:r>
          <w:rPr>
            <w:szCs w:val="22"/>
            <w:lang w:val="en-GB"/>
          </w:rPr>
          <w:t>dent at work to the Swedish Work Environment A</w:t>
        </w:r>
        <w:r w:rsidRPr="00004593">
          <w:rPr>
            <w:szCs w:val="22"/>
            <w:lang w:val="en-GB"/>
          </w:rPr>
          <w:t xml:space="preserve">uthority. </w:t>
        </w:r>
        <w:r w:rsidRPr="004F750C">
          <w:rPr>
            <w:szCs w:val="22"/>
            <w:lang w:val="en-GB"/>
          </w:rPr>
          <w:t xml:space="preserve">For this, a work injury form stating that the </w:t>
        </w:r>
        <w:r>
          <w:rPr>
            <w:szCs w:val="22"/>
            <w:lang w:val="en-GB"/>
          </w:rPr>
          <w:t>Swedish Social Insurance Authority</w:t>
        </w:r>
        <w:r w:rsidRPr="004F750C">
          <w:rPr>
            <w:szCs w:val="22"/>
            <w:lang w:val="en-GB"/>
          </w:rPr>
          <w:t xml:space="preserve"> provides the </w:t>
        </w:r>
        <w:r>
          <w:rPr>
            <w:szCs w:val="22"/>
            <w:lang w:val="en-GB"/>
          </w:rPr>
          <w:t xml:space="preserve">Swedish </w:t>
        </w:r>
        <w:r w:rsidRPr="004F750C">
          <w:rPr>
            <w:szCs w:val="22"/>
            <w:lang w:val="en-GB"/>
          </w:rPr>
          <w:t>Working Environment Authority with a copy of the notification for statistical purposes and monitoring of events.</w:t>
        </w:r>
        <w:r>
          <w:rPr>
            <w:szCs w:val="22"/>
            <w:lang w:val="en-GB"/>
          </w:rPr>
          <w:t xml:space="preserve"> </w:t>
        </w:r>
      </w:ins>
      <w:ins w:id="139" w:author="Arto Miettinen" w:date="2019-06-27T10:18:00Z">
        <w:r w:rsidR="00F35736">
          <w:rPr>
            <w:szCs w:val="22"/>
            <w:lang w:val="en-GB"/>
          </w:rPr>
          <w:t xml:space="preserve">Now there is a </w:t>
        </w:r>
      </w:ins>
      <w:ins w:id="140" w:author="Arto Miettinen" w:date="2019-06-27T10:05:00Z">
        <w:r w:rsidRPr="000B3D16">
          <w:rPr>
            <w:szCs w:val="22"/>
            <w:lang w:val="en-GB"/>
          </w:rPr>
          <w:t>digital channel www.anmalarbetsskada.se for these two types of notifications.</w:t>
        </w:r>
      </w:ins>
    </w:p>
    <w:p w14:paraId="0FFAF866" w14:textId="3CC957B5" w:rsidR="00B35570" w:rsidRPr="00712771" w:rsidRDefault="00B35570">
      <w:pPr>
        <w:rPr>
          <w:ins w:id="141" w:author="Arto Miettinen" w:date="2019-06-27T10:05:00Z"/>
          <w:szCs w:val="22"/>
          <w:lang w:val="en-GB"/>
        </w:rPr>
      </w:pPr>
      <w:ins w:id="142" w:author="Arto Miettinen" w:date="2019-06-27T10:05:00Z">
        <w:r w:rsidRPr="00882CDB">
          <w:rPr>
            <w:szCs w:val="22"/>
            <w:lang w:val="en-GB"/>
          </w:rPr>
          <w:lastRenderedPageBreak/>
          <w:t>There is an</w:t>
        </w:r>
        <w:r>
          <w:rPr>
            <w:szCs w:val="22"/>
            <w:lang w:val="en-GB"/>
          </w:rPr>
          <w:t xml:space="preserve"> agreement between the Swedish Work Environment A</w:t>
        </w:r>
        <w:r w:rsidRPr="00882CDB">
          <w:rPr>
            <w:szCs w:val="22"/>
            <w:lang w:val="en-GB"/>
          </w:rPr>
          <w:t xml:space="preserve">uthority and </w:t>
        </w:r>
        <w:r>
          <w:rPr>
            <w:szCs w:val="22"/>
            <w:lang w:val="en-GB"/>
          </w:rPr>
          <w:t>the Swedish Social Insurance A</w:t>
        </w:r>
        <w:r w:rsidRPr="00882CDB">
          <w:rPr>
            <w:szCs w:val="22"/>
            <w:lang w:val="en-GB"/>
          </w:rPr>
          <w:t>gency which regulates the responsibilities between the interface and the authorities.</w:t>
        </w:r>
        <w:r w:rsidRPr="00C67311">
          <w:rPr>
            <w:szCs w:val="22"/>
            <w:lang w:val="en-GB"/>
          </w:rPr>
          <w:t xml:space="preserve"> Practically, it is solved by </w:t>
        </w:r>
      </w:ins>
      <w:ins w:id="143" w:author="Arto Miettinen" w:date="2019-06-27T10:13:00Z">
        <w:r w:rsidR="00F35736">
          <w:rPr>
            <w:szCs w:val="22"/>
            <w:lang w:val="en-GB"/>
          </w:rPr>
          <w:t xml:space="preserve">storing </w:t>
        </w:r>
      </w:ins>
      <w:ins w:id="144" w:author="Arto Miettinen" w:date="2019-06-27T10:05:00Z">
        <w:r w:rsidRPr="00C67311">
          <w:rPr>
            <w:szCs w:val="22"/>
            <w:lang w:val="en-GB"/>
          </w:rPr>
          <w:t xml:space="preserve">every digital notifications </w:t>
        </w:r>
        <w:r>
          <w:rPr>
            <w:szCs w:val="22"/>
            <w:lang w:val="en-GB"/>
          </w:rPr>
          <w:t xml:space="preserve">of occupational injury </w:t>
        </w:r>
        <w:r w:rsidRPr="00C67311">
          <w:rPr>
            <w:szCs w:val="22"/>
            <w:lang w:val="en-GB"/>
          </w:rPr>
          <w:t xml:space="preserve">in the </w:t>
        </w:r>
        <w:r>
          <w:rPr>
            <w:szCs w:val="22"/>
            <w:lang w:val="en-GB"/>
          </w:rPr>
          <w:t xml:space="preserve">Swedish Work Environment Authority </w:t>
        </w:r>
        <w:r w:rsidRPr="00C67311">
          <w:rPr>
            <w:szCs w:val="22"/>
            <w:lang w:val="en-GB"/>
          </w:rPr>
          <w:t xml:space="preserve">system. </w:t>
        </w:r>
        <w:r w:rsidRPr="00007A5A">
          <w:rPr>
            <w:szCs w:val="22"/>
            <w:lang w:val="en-GB"/>
          </w:rPr>
          <w:t xml:space="preserve">At the same time, data is transferred automatically to the </w:t>
        </w:r>
        <w:r>
          <w:rPr>
            <w:szCs w:val="22"/>
            <w:lang w:val="en-GB"/>
          </w:rPr>
          <w:t xml:space="preserve">Swedish Social </w:t>
        </w:r>
        <w:r w:rsidRPr="00007A5A">
          <w:rPr>
            <w:szCs w:val="22"/>
            <w:lang w:val="en-GB"/>
          </w:rPr>
          <w:t xml:space="preserve">Insurance </w:t>
        </w:r>
        <w:r>
          <w:rPr>
            <w:szCs w:val="22"/>
            <w:lang w:val="en-GB"/>
          </w:rPr>
          <w:t>Agency</w:t>
        </w:r>
        <w:r w:rsidRPr="00007A5A">
          <w:rPr>
            <w:szCs w:val="22"/>
            <w:lang w:val="en-GB"/>
          </w:rPr>
          <w:t xml:space="preserve"> for their processing. However, all information is stored in the Swedish Work Environment A</w:t>
        </w:r>
        <w:r>
          <w:rPr>
            <w:szCs w:val="22"/>
            <w:lang w:val="en-GB"/>
          </w:rPr>
          <w:t>uthority's system, due to the statistic</w:t>
        </w:r>
        <w:r w:rsidRPr="00007A5A">
          <w:rPr>
            <w:szCs w:val="22"/>
            <w:lang w:val="en-GB"/>
          </w:rPr>
          <w:t xml:space="preserve"> mission. </w:t>
        </w:r>
        <w:r>
          <w:rPr>
            <w:szCs w:val="22"/>
            <w:lang w:val="en-GB"/>
          </w:rPr>
          <w:t>Paper notifications, however, goes</w:t>
        </w:r>
        <w:r w:rsidRPr="00E93C38">
          <w:rPr>
            <w:szCs w:val="22"/>
            <w:lang w:val="en-GB"/>
          </w:rPr>
          <w:t xml:space="preserve"> to the </w:t>
        </w:r>
        <w:r>
          <w:rPr>
            <w:szCs w:val="22"/>
            <w:lang w:val="en-GB"/>
          </w:rPr>
          <w:t xml:space="preserve">Swedish Social </w:t>
        </w:r>
        <w:r w:rsidRPr="00E93C38">
          <w:rPr>
            <w:szCs w:val="22"/>
            <w:lang w:val="en-GB"/>
          </w:rPr>
          <w:t>insurance</w:t>
        </w:r>
        <w:r>
          <w:rPr>
            <w:szCs w:val="22"/>
            <w:lang w:val="en-GB"/>
          </w:rPr>
          <w:t xml:space="preserve"> Agency</w:t>
        </w:r>
        <w:r w:rsidRPr="00E93C38">
          <w:rPr>
            <w:szCs w:val="22"/>
            <w:lang w:val="en-GB"/>
          </w:rPr>
          <w:t xml:space="preserve"> and their partner Iron Mountain (formerly Recall) that scans and ensures that digital transmission is made t</w:t>
        </w:r>
        <w:r>
          <w:rPr>
            <w:szCs w:val="22"/>
            <w:lang w:val="en-GB"/>
          </w:rPr>
          <w:t>o the Swedish Work Environment Authority</w:t>
        </w:r>
        <w:r w:rsidRPr="00E93C38">
          <w:rPr>
            <w:szCs w:val="22"/>
            <w:lang w:val="en-GB"/>
          </w:rPr>
          <w:t xml:space="preserve"> respective </w:t>
        </w:r>
        <w:r>
          <w:rPr>
            <w:szCs w:val="22"/>
            <w:lang w:val="en-GB"/>
          </w:rPr>
          <w:t>Swedish Social I</w:t>
        </w:r>
        <w:r w:rsidRPr="00E93C38">
          <w:rPr>
            <w:szCs w:val="22"/>
            <w:lang w:val="en-GB"/>
          </w:rPr>
          <w:t xml:space="preserve">nsurance </w:t>
        </w:r>
        <w:r>
          <w:rPr>
            <w:szCs w:val="22"/>
            <w:lang w:val="en-GB"/>
          </w:rPr>
          <w:t>Agency</w:t>
        </w:r>
        <w:r w:rsidRPr="00E93C38">
          <w:rPr>
            <w:szCs w:val="22"/>
            <w:lang w:val="en-GB"/>
          </w:rPr>
          <w:t>.</w:t>
        </w:r>
        <w:r>
          <w:rPr>
            <w:szCs w:val="22"/>
            <w:lang w:val="en-GB"/>
          </w:rPr>
          <w:t xml:space="preserve"> </w:t>
        </w:r>
        <w:proofErr w:type="gramStart"/>
        <w:r>
          <w:rPr>
            <w:szCs w:val="22"/>
            <w:lang w:val="en-GB"/>
          </w:rPr>
          <w:t>Also</w:t>
        </w:r>
        <w:proofErr w:type="gramEnd"/>
        <w:r>
          <w:rPr>
            <w:szCs w:val="22"/>
            <w:lang w:val="en-GB"/>
          </w:rPr>
          <w:t xml:space="preserve"> in this case</w:t>
        </w:r>
        <w:r w:rsidRPr="00712771">
          <w:rPr>
            <w:szCs w:val="22"/>
            <w:lang w:val="en-GB"/>
          </w:rPr>
          <w:t xml:space="preserve"> all notifications are stored in the Swedish work environment authority's system.</w:t>
        </w:r>
      </w:ins>
    </w:p>
    <w:p w14:paraId="2A182787" w14:textId="77777777" w:rsidR="00B35570" w:rsidRDefault="00B35570">
      <w:pPr>
        <w:rPr>
          <w:ins w:id="145" w:author="Arto Miettinen" w:date="2019-06-27T10:05:00Z"/>
          <w:szCs w:val="22"/>
          <w:lang w:val="en-GB"/>
        </w:rPr>
      </w:pPr>
      <w:ins w:id="146" w:author="Arto Miettinen" w:date="2019-06-27T10:05:00Z">
        <w:r>
          <w:rPr>
            <w:szCs w:val="22"/>
            <w:lang w:val="en-GB"/>
          </w:rPr>
          <w:t>The Swedish Work Environment A</w:t>
        </w:r>
        <w:r w:rsidRPr="00640A90">
          <w:rPr>
            <w:szCs w:val="22"/>
            <w:lang w:val="en-GB"/>
          </w:rPr>
          <w:t xml:space="preserve">uthority was formed in 2001 through the merger of </w:t>
        </w:r>
        <w:r>
          <w:rPr>
            <w:szCs w:val="22"/>
            <w:lang w:val="en-GB"/>
          </w:rPr>
          <w:t>the National Board of Occupational Safety and Health</w:t>
        </w:r>
        <w:r w:rsidRPr="00640A90">
          <w:rPr>
            <w:szCs w:val="22"/>
            <w:lang w:val="en-GB"/>
          </w:rPr>
          <w:t xml:space="preserve"> and the Labour Inspectorate. Today, ISA structure </w:t>
        </w:r>
        <w:r>
          <w:rPr>
            <w:szCs w:val="22"/>
            <w:lang w:val="en-GB"/>
          </w:rPr>
          <w:t xml:space="preserve">consists </w:t>
        </w:r>
        <w:r w:rsidRPr="00640A90">
          <w:rPr>
            <w:szCs w:val="22"/>
            <w:lang w:val="en-GB"/>
          </w:rPr>
          <w:t xml:space="preserve">of several generations who all still </w:t>
        </w:r>
        <w:r>
          <w:rPr>
            <w:szCs w:val="22"/>
            <w:lang w:val="en-GB"/>
          </w:rPr>
          <w:t xml:space="preserve">are </w:t>
        </w:r>
        <w:proofErr w:type="gramStart"/>
        <w:r w:rsidRPr="00640A90">
          <w:rPr>
            <w:szCs w:val="22"/>
            <w:lang w:val="en-GB"/>
          </w:rPr>
          <w:t>used more or less</w:t>
        </w:r>
        <w:proofErr w:type="gramEnd"/>
        <w:r w:rsidRPr="00640A90">
          <w:rPr>
            <w:szCs w:val="22"/>
            <w:lang w:val="en-GB"/>
          </w:rPr>
          <w:t>.</w:t>
        </w:r>
      </w:ins>
    </w:p>
    <w:p w14:paraId="7BB1264A" w14:textId="77777777" w:rsidR="00B35570" w:rsidRPr="00640A90" w:rsidRDefault="00B35570">
      <w:pPr>
        <w:rPr>
          <w:ins w:id="147" w:author="Arto Miettinen" w:date="2019-06-27T10:05:00Z"/>
          <w:szCs w:val="22"/>
          <w:lang w:val="en-GB"/>
        </w:rPr>
      </w:pPr>
    </w:p>
    <w:p w14:paraId="5616EEF0" w14:textId="7E9E3D3B" w:rsidR="00B35570" w:rsidRPr="00F35736" w:rsidRDefault="00F35736">
      <w:pPr>
        <w:pStyle w:val="Eivli"/>
        <w:rPr>
          <w:ins w:id="148" w:author="Arto Miettinen" w:date="2019-06-27T10:05:00Z"/>
          <w:i/>
          <w:rPrChange w:id="149" w:author="Arto Miettinen" w:date="2019-06-27T10:18:00Z">
            <w:rPr>
              <w:ins w:id="150" w:author="Arto Miettinen" w:date="2019-06-27T10:05:00Z"/>
            </w:rPr>
          </w:rPrChange>
        </w:rPr>
        <w:pPrChange w:id="151" w:author="Arto Miettinen" w:date="2019-06-27T10:51:00Z">
          <w:pPr/>
        </w:pPrChange>
      </w:pPr>
      <w:ins w:id="152" w:author="Arto Miettinen" w:date="2019-06-27T10:19:00Z">
        <w:r>
          <w:rPr>
            <w:i/>
          </w:rPr>
          <w:t xml:space="preserve">3.1.1 </w:t>
        </w:r>
      </w:ins>
      <w:ins w:id="153" w:author="Arto Miettinen" w:date="2019-06-27T10:05:00Z">
        <w:r w:rsidR="00B35570" w:rsidRPr="00F35736">
          <w:rPr>
            <w:i/>
            <w:rPrChange w:id="154" w:author="Arto Miettinen" w:date="2019-06-27T10:18:00Z">
              <w:rPr/>
            </w:rPrChange>
          </w:rPr>
          <w:t>1979-1991 ISA</w:t>
        </w:r>
      </w:ins>
    </w:p>
    <w:p w14:paraId="48D94DC5" w14:textId="77777777" w:rsidR="00B35570" w:rsidRDefault="00B35570">
      <w:pPr>
        <w:contextualSpacing/>
        <w:rPr>
          <w:ins w:id="155" w:author="Arto Miettinen" w:date="2019-06-27T10:05:00Z"/>
          <w:szCs w:val="22"/>
          <w:lang w:val="en-GB"/>
        </w:rPr>
        <w:pPrChange w:id="156" w:author="Arto Miettinen" w:date="2019-06-27T10:51:00Z">
          <w:pPr>
            <w:numPr>
              <w:numId w:val="6"/>
            </w:numPr>
            <w:ind w:left="360" w:hanging="360"/>
            <w:contextualSpacing/>
          </w:pPr>
        </w:pPrChange>
      </w:pPr>
      <w:ins w:id="157" w:author="Arto Miettinen" w:date="2019-06-27T10:05:00Z">
        <w:r w:rsidRPr="00E23AE9">
          <w:rPr>
            <w:szCs w:val="22"/>
            <w:lang w:val="en-GB"/>
          </w:rPr>
          <w:t xml:space="preserve">The first generation of ISA is today called ISA79-91. Work injury reports were made on paper and reported, at the time, to the 20 different local Swedish Social Insurance Agency’s in Sweden. </w:t>
        </w:r>
        <w:r>
          <w:rPr>
            <w:szCs w:val="22"/>
            <w:lang w:val="en-GB"/>
          </w:rPr>
          <w:t xml:space="preserve">Swedish Social </w:t>
        </w:r>
        <w:r w:rsidRPr="00E23AE9">
          <w:rPr>
            <w:szCs w:val="22"/>
            <w:lang w:val="en-GB"/>
          </w:rPr>
          <w:t xml:space="preserve">Insurance </w:t>
        </w:r>
        <w:r>
          <w:rPr>
            <w:szCs w:val="22"/>
            <w:lang w:val="en-GB"/>
          </w:rPr>
          <w:t>Agency</w:t>
        </w:r>
        <w:r w:rsidRPr="00E23AE9">
          <w:rPr>
            <w:szCs w:val="22"/>
            <w:lang w:val="en-GB"/>
          </w:rPr>
          <w:t xml:space="preserve"> sent a copy of the work accident report with annexes to th</w:t>
        </w:r>
        <w:r>
          <w:rPr>
            <w:szCs w:val="22"/>
            <w:lang w:val="en-GB"/>
          </w:rPr>
          <w:t>e National Board of Occupational Safety and Health</w:t>
        </w:r>
        <w:r w:rsidRPr="00E23AE9">
          <w:rPr>
            <w:szCs w:val="22"/>
            <w:lang w:val="en-GB"/>
          </w:rPr>
          <w:t xml:space="preserve"> which since microfilmed documents. The origi</w:t>
        </w:r>
        <w:r>
          <w:rPr>
            <w:szCs w:val="22"/>
            <w:lang w:val="en-GB"/>
          </w:rPr>
          <w:t xml:space="preserve">nal notifications </w:t>
        </w:r>
        <w:proofErr w:type="gramStart"/>
        <w:r>
          <w:rPr>
            <w:szCs w:val="22"/>
            <w:lang w:val="en-GB"/>
          </w:rPr>
          <w:t>was</w:t>
        </w:r>
        <w:proofErr w:type="gramEnd"/>
        <w:r>
          <w:rPr>
            <w:szCs w:val="22"/>
            <w:lang w:val="en-GB"/>
          </w:rPr>
          <w:t xml:space="preserve"> retained by the Swedish Social Insurance Agency</w:t>
        </w:r>
        <w:r w:rsidRPr="00E23AE9">
          <w:rPr>
            <w:szCs w:val="22"/>
            <w:lang w:val="en-GB"/>
          </w:rPr>
          <w:t>.</w:t>
        </w:r>
      </w:ins>
    </w:p>
    <w:p w14:paraId="53895D93" w14:textId="77777777" w:rsidR="00B35570" w:rsidRPr="00E23AE9" w:rsidRDefault="00B35570">
      <w:pPr>
        <w:contextualSpacing/>
        <w:rPr>
          <w:ins w:id="158" w:author="Arto Miettinen" w:date="2019-06-27T10:05:00Z"/>
          <w:szCs w:val="22"/>
          <w:lang w:val="en-GB"/>
        </w:rPr>
        <w:pPrChange w:id="159" w:author="Arto Miettinen" w:date="2019-06-27T10:51:00Z">
          <w:pPr>
            <w:ind w:left="360"/>
            <w:contextualSpacing/>
          </w:pPr>
        </w:pPrChange>
      </w:pPr>
    </w:p>
    <w:p w14:paraId="57D7B687" w14:textId="37146553" w:rsidR="00B35570" w:rsidRPr="00230D26" w:rsidRDefault="00F35736">
      <w:pPr>
        <w:pStyle w:val="Eivli"/>
        <w:rPr>
          <w:ins w:id="160" w:author="Arto Miettinen" w:date="2019-06-27T10:05:00Z"/>
          <w:i/>
        </w:rPr>
      </w:pPr>
      <w:ins w:id="161" w:author="Arto Miettinen" w:date="2019-06-27T10:19:00Z">
        <w:r>
          <w:rPr>
            <w:i/>
          </w:rPr>
          <w:t xml:space="preserve">3.1.2 </w:t>
        </w:r>
      </w:ins>
      <w:ins w:id="162" w:author="Arto Miettinen" w:date="2019-06-27T10:05:00Z">
        <w:r w:rsidR="00B35570" w:rsidRPr="00230D26">
          <w:rPr>
            <w:i/>
          </w:rPr>
          <w:t>1992-2001 NYISA</w:t>
        </w:r>
      </w:ins>
    </w:p>
    <w:p w14:paraId="098248FD" w14:textId="77777777" w:rsidR="00B35570" w:rsidRPr="00D800C6" w:rsidRDefault="00B35570">
      <w:pPr>
        <w:contextualSpacing/>
        <w:rPr>
          <w:ins w:id="163" w:author="Arto Miettinen" w:date="2019-06-27T10:05:00Z"/>
          <w:szCs w:val="22"/>
          <w:lang w:val="en-GB"/>
        </w:rPr>
        <w:pPrChange w:id="164" w:author="Arto Miettinen" w:date="2019-06-27T10:51:00Z">
          <w:pPr>
            <w:numPr>
              <w:numId w:val="6"/>
            </w:numPr>
            <w:ind w:left="360" w:hanging="360"/>
            <w:contextualSpacing/>
          </w:pPr>
        </w:pPrChange>
      </w:pPr>
      <w:ins w:id="165" w:author="Arto Miettinen" w:date="2019-06-27T10:05:00Z">
        <w:r w:rsidRPr="00D800C6">
          <w:rPr>
            <w:szCs w:val="22"/>
            <w:lang w:val="en-GB"/>
          </w:rPr>
          <w:t>The second generation is called NYIS</w:t>
        </w:r>
        <w:r>
          <w:rPr>
            <w:szCs w:val="22"/>
            <w:lang w:val="en-GB"/>
          </w:rPr>
          <w:t>A. t Occupational injury</w:t>
        </w:r>
        <w:r w:rsidRPr="00D800C6">
          <w:rPr>
            <w:szCs w:val="22"/>
            <w:lang w:val="en-GB"/>
          </w:rPr>
          <w:t xml:space="preserve"> notific</w:t>
        </w:r>
        <w:r>
          <w:rPr>
            <w:szCs w:val="22"/>
            <w:lang w:val="en-GB"/>
          </w:rPr>
          <w:t>ations were still sent in paper to the Swedish Social Insurance A</w:t>
        </w:r>
        <w:r w:rsidRPr="00D800C6">
          <w:rPr>
            <w:szCs w:val="22"/>
            <w:lang w:val="en-GB"/>
          </w:rPr>
          <w:t>gency, which then provided the occupational safety and health with copy that were microfilmed.</w:t>
        </w:r>
      </w:ins>
    </w:p>
    <w:p w14:paraId="6636D39F" w14:textId="77777777" w:rsidR="00B35570" w:rsidRPr="00D800C6" w:rsidRDefault="00B35570">
      <w:pPr>
        <w:rPr>
          <w:ins w:id="166" w:author="Arto Miettinen" w:date="2019-06-27T10:05:00Z"/>
          <w:szCs w:val="22"/>
          <w:lang w:val="en-GB"/>
        </w:rPr>
      </w:pPr>
    </w:p>
    <w:p w14:paraId="60616010" w14:textId="748608B6" w:rsidR="00B35570" w:rsidRPr="00230D26" w:rsidRDefault="00F35736">
      <w:pPr>
        <w:pStyle w:val="Eivli"/>
        <w:rPr>
          <w:ins w:id="167" w:author="Arto Miettinen" w:date="2019-06-27T10:05:00Z"/>
          <w:i/>
        </w:rPr>
      </w:pPr>
      <w:ins w:id="168" w:author="Arto Miettinen" w:date="2019-06-27T10:19:00Z">
        <w:r>
          <w:rPr>
            <w:i/>
          </w:rPr>
          <w:t xml:space="preserve">3.1.3 </w:t>
        </w:r>
      </w:ins>
      <w:ins w:id="169" w:author="Arto Miettinen" w:date="2019-06-27T10:05:00Z">
        <w:r w:rsidR="00B35570" w:rsidRPr="00230D26">
          <w:rPr>
            <w:i/>
          </w:rPr>
          <w:t>2002- ISA3</w:t>
        </w:r>
      </w:ins>
    </w:p>
    <w:p w14:paraId="12AF35D5" w14:textId="77777777" w:rsidR="00B35570" w:rsidRPr="001A4F8F" w:rsidRDefault="00B35570">
      <w:pPr>
        <w:contextualSpacing/>
        <w:rPr>
          <w:ins w:id="170" w:author="Arto Miettinen" w:date="2019-06-27T10:05:00Z"/>
          <w:szCs w:val="22"/>
          <w:lang w:val="en-GB"/>
        </w:rPr>
        <w:pPrChange w:id="171" w:author="Arto Miettinen" w:date="2019-06-27T10:51:00Z">
          <w:pPr>
            <w:numPr>
              <w:numId w:val="6"/>
            </w:numPr>
            <w:ind w:left="360" w:hanging="360"/>
            <w:contextualSpacing/>
          </w:pPr>
        </w:pPrChange>
      </w:pPr>
      <w:ins w:id="172" w:author="Arto Miettinen" w:date="2019-06-27T10:05:00Z">
        <w:r w:rsidRPr="00EE37F5">
          <w:rPr>
            <w:szCs w:val="22"/>
            <w:lang w:val="en-GB"/>
          </w:rPr>
          <w:lastRenderedPageBreak/>
          <w:t>The third generation is based on NY</w:t>
        </w:r>
        <w:r>
          <w:rPr>
            <w:szCs w:val="22"/>
            <w:lang w:val="en-GB"/>
          </w:rPr>
          <w:t>ISA but called ISA</w:t>
        </w:r>
        <w:r w:rsidRPr="00EE37F5">
          <w:rPr>
            <w:szCs w:val="22"/>
            <w:lang w:val="en-GB"/>
          </w:rPr>
          <w:t>3. T</w:t>
        </w:r>
        <w:r>
          <w:rPr>
            <w:szCs w:val="22"/>
            <w:lang w:val="en-GB"/>
          </w:rPr>
          <w:t xml:space="preserve">his </w:t>
        </w:r>
        <w:proofErr w:type="gramStart"/>
        <w:r>
          <w:rPr>
            <w:szCs w:val="22"/>
            <w:lang w:val="en-GB"/>
          </w:rPr>
          <w:t>was</w:t>
        </w:r>
        <w:r w:rsidRPr="00EE37F5">
          <w:rPr>
            <w:szCs w:val="22"/>
            <w:lang w:val="en-GB"/>
          </w:rPr>
          <w:t xml:space="preserve">  the</w:t>
        </w:r>
        <w:proofErr w:type="gramEnd"/>
        <w:r w:rsidRPr="00EE37F5">
          <w:rPr>
            <w:szCs w:val="22"/>
            <w:lang w:val="en-GB"/>
          </w:rPr>
          <w:t xml:space="preserve"> in</w:t>
        </w:r>
        <w:r>
          <w:rPr>
            <w:szCs w:val="22"/>
            <w:lang w:val="en-GB"/>
          </w:rPr>
          <w:t xml:space="preserve">troduction of a new input programme – </w:t>
        </w:r>
        <w:proofErr w:type="spellStart"/>
        <w:r w:rsidRPr="00EE37F5">
          <w:rPr>
            <w:szCs w:val="22"/>
            <w:lang w:val="en-GB"/>
          </w:rPr>
          <w:t>Isak</w:t>
        </w:r>
        <w:proofErr w:type="spellEnd"/>
        <w:r>
          <w:rPr>
            <w:szCs w:val="22"/>
            <w:lang w:val="en-GB"/>
          </w:rPr>
          <w:t xml:space="preserve"> </w:t>
        </w:r>
        <w:r w:rsidRPr="00EE37F5">
          <w:rPr>
            <w:szCs w:val="22"/>
            <w:lang w:val="en-GB"/>
          </w:rPr>
          <w:t>-</w:t>
        </w:r>
        <w:r>
          <w:rPr>
            <w:szCs w:val="22"/>
            <w:lang w:val="en-GB"/>
          </w:rPr>
          <w:t xml:space="preserve"> </w:t>
        </w:r>
        <w:r w:rsidRPr="00EE37F5">
          <w:rPr>
            <w:szCs w:val="22"/>
            <w:lang w:val="en-GB"/>
          </w:rPr>
          <w:t>to implement the coding, and that instead of microfilming so introduced scanning.</w:t>
        </w:r>
        <w:r w:rsidRPr="00A8663B">
          <w:rPr>
            <w:szCs w:val="22"/>
            <w:lang w:val="en-GB"/>
          </w:rPr>
          <w:t xml:space="preserve"> ISA3 of today (2018) handles only work injury reports received by the </w:t>
        </w:r>
        <w:r>
          <w:rPr>
            <w:szCs w:val="22"/>
            <w:lang w:val="en-GB"/>
          </w:rPr>
          <w:t>Swedish Social I</w:t>
        </w:r>
        <w:r w:rsidRPr="00A8663B">
          <w:rPr>
            <w:szCs w:val="22"/>
            <w:lang w:val="en-GB"/>
          </w:rPr>
          <w:t xml:space="preserve">nsurance </w:t>
        </w:r>
        <w:r>
          <w:rPr>
            <w:szCs w:val="22"/>
            <w:lang w:val="en-GB"/>
          </w:rPr>
          <w:t>Agency</w:t>
        </w:r>
        <w:r w:rsidRPr="00A8663B">
          <w:rPr>
            <w:szCs w:val="22"/>
            <w:lang w:val="en-GB"/>
          </w:rPr>
          <w:t xml:space="preserve"> on the paper and transferred t</w:t>
        </w:r>
        <w:r>
          <w:rPr>
            <w:szCs w:val="22"/>
            <w:lang w:val="en-GB"/>
          </w:rPr>
          <w:t>o the Swedish Work Environment A</w:t>
        </w:r>
        <w:r w:rsidRPr="00A8663B">
          <w:rPr>
            <w:szCs w:val="22"/>
            <w:lang w:val="en-GB"/>
          </w:rPr>
          <w:t>uthority as scanned images and text files.</w:t>
        </w:r>
        <w:r w:rsidRPr="001A4F8F">
          <w:rPr>
            <w:szCs w:val="22"/>
            <w:lang w:val="en-GB"/>
          </w:rPr>
          <w:t xml:space="preserve"> The intention is to phase out paper management in line with the increasing use of digital services.</w:t>
        </w:r>
      </w:ins>
    </w:p>
    <w:p w14:paraId="66B0F50F" w14:textId="77777777" w:rsidR="00B35570" w:rsidRPr="001A4F8F" w:rsidRDefault="00B35570">
      <w:pPr>
        <w:contextualSpacing/>
        <w:rPr>
          <w:ins w:id="173" w:author="Arto Miettinen" w:date="2019-06-27T10:05:00Z"/>
          <w:szCs w:val="22"/>
          <w:lang w:val="en-GB"/>
        </w:rPr>
        <w:pPrChange w:id="174" w:author="Arto Miettinen" w:date="2019-06-27T10:51:00Z">
          <w:pPr>
            <w:ind w:left="360"/>
            <w:contextualSpacing/>
          </w:pPr>
        </w:pPrChange>
      </w:pPr>
    </w:p>
    <w:p w14:paraId="2DB621A2" w14:textId="0AFA1A37" w:rsidR="00B35570" w:rsidRPr="00230D26" w:rsidRDefault="00F35736">
      <w:pPr>
        <w:pStyle w:val="Eivli"/>
        <w:rPr>
          <w:ins w:id="175" w:author="Arto Miettinen" w:date="2019-06-27T10:05:00Z"/>
          <w:i/>
        </w:rPr>
      </w:pPr>
      <w:ins w:id="176" w:author="Arto Miettinen" w:date="2019-06-27T10:19:00Z">
        <w:r>
          <w:rPr>
            <w:i/>
          </w:rPr>
          <w:t xml:space="preserve">3.1.4 </w:t>
        </w:r>
      </w:ins>
      <w:ins w:id="177" w:author="Arto Miettinen" w:date="2019-06-27T10:05:00Z">
        <w:r w:rsidR="00B35570" w:rsidRPr="00230D26">
          <w:rPr>
            <w:i/>
          </w:rPr>
          <w:t>2012- E-ISA, ESKADA</w:t>
        </w:r>
      </w:ins>
    </w:p>
    <w:p w14:paraId="3F350DE2" w14:textId="77777777" w:rsidR="00B35570" w:rsidRPr="0018133E" w:rsidRDefault="00B35570">
      <w:pPr>
        <w:contextualSpacing/>
        <w:rPr>
          <w:ins w:id="178" w:author="Arto Miettinen" w:date="2019-06-27T10:05:00Z"/>
          <w:szCs w:val="22"/>
          <w:lang w:val="en-GB"/>
        </w:rPr>
        <w:pPrChange w:id="179" w:author="Arto Miettinen" w:date="2019-06-27T10:51:00Z">
          <w:pPr>
            <w:numPr>
              <w:numId w:val="6"/>
            </w:numPr>
            <w:ind w:left="360" w:hanging="360"/>
            <w:contextualSpacing/>
          </w:pPr>
        </w:pPrChange>
      </w:pPr>
      <w:ins w:id="180" w:author="Arto Miettinen" w:date="2019-06-27T10:05:00Z">
        <w:r w:rsidRPr="002D0193">
          <w:rPr>
            <w:szCs w:val="22"/>
            <w:lang w:val="en-GB"/>
          </w:rPr>
          <w:t>The fourth generation of t</w:t>
        </w:r>
        <w:r>
          <w:rPr>
            <w:szCs w:val="22"/>
            <w:lang w:val="en-GB"/>
          </w:rPr>
          <w:t>he ISA was introduced in December 2011 when the</w:t>
        </w:r>
        <w:r w:rsidRPr="002D0193">
          <w:rPr>
            <w:szCs w:val="22"/>
            <w:lang w:val="en-GB"/>
          </w:rPr>
          <w:t xml:space="preserve"> Web form www.anmalarbetsskada.se was in use and are referred to </w:t>
        </w:r>
        <w:r>
          <w:rPr>
            <w:szCs w:val="22"/>
            <w:lang w:val="en-GB"/>
          </w:rPr>
          <w:t xml:space="preserve">as </w:t>
        </w:r>
        <w:r w:rsidRPr="002D0193">
          <w:rPr>
            <w:szCs w:val="22"/>
            <w:lang w:val="en-GB"/>
          </w:rPr>
          <w:t>ESKADA</w:t>
        </w:r>
        <w:r>
          <w:rPr>
            <w:szCs w:val="22"/>
            <w:lang w:val="en-GB"/>
          </w:rPr>
          <w:t xml:space="preserve"> or E</w:t>
        </w:r>
        <w:r w:rsidRPr="002D0193">
          <w:rPr>
            <w:szCs w:val="22"/>
            <w:lang w:val="en-GB"/>
          </w:rPr>
          <w:t>-ISA.</w:t>
        </w:r>
        <w:r w:rsidRPr="0051224E">
          <w:rPr>
            <w:szCs w:val="22"/>
            <w:lang w:val="en-GB"/>
          </w:rPr>
          <w:t xml:space="preserve"> In connection with the</w:t>
        </w:r>
        <w:r>
          <w:rPr>
            <w:szCs w:val="22"/>
            <w:lang w:val="en-GB"/>
          </w:rPr>
          <w:t xml:space="preserve"> Web form</w:t>
        </w:r>
        <w:r w:rsidRPr="0051224E">
          <w:rPr>
            <w:szCs w:val="22"/>
            <w:lang w:val="en-GB"/>
          </w:rPr>
          <w:t xml:space="preserve"> </w:t>
        </w:r>
        <w:r>
          <w:rPr>
            <w:szCs w:val="22"/>
            <w:lang w:val="en-GB"/>
          </w:rPr>
          <w:t xml:space="preserve">introduced </w:t>
        </w:r>
        <w:r w:rsidRPr="0051224E">
          <w:rPr>
            <w:szCs w:val="22"/>
            <w:lang w:val="en-GB"/>
          </w:rPr>
          <w:t xml:space="preserve">a new system whereby notifications </w:t>
        </w:r>
        <w:r>
          <w:rPr>
            <w:szCs w:val="22"/>
            <w:lang w:val="en-GB"/>
          </w:rPr>
          <w:t>of serious accidents and serious</w:t>
        </w:r>
        <w:r w:rsidRPr="0051224E">
          <w:rPr>
            <w:szCs w:val="22"/>
            <w:lang w:val="en-GB"/>
          </w:rPr>
          <w:t xml:space="preserve"> </w:t>
        </w:r>
        <w:r>
          <w:rPr>
            <w:szCs w:val="22"/>
            <w:lang w:val="en-GB"/>
          </w:rPr>
          <w:t xml:space="preserve">incidents relating to the </w:t>
        </w:r>
        <w:r w:rsidRPr="0051224E">
          <w:rPr>
            <w:szCs w:val="22"/>
            <w:lang w:val="en-GB"/>
          </w:rPr>
          <w:t xml:space="preserve">Working Environment Act and occupational </w:t>
        </w:r>
        <w:r>
          <w:rPr>
            <w:szCs w:val="22"/>
            <w:lang w:val="en-GB"/>
          </w:rPr>
          <w:t>injury</w:t>
        </w:r>
        <w:r w:rsidRPr="0051224E">
          <w:rPr>
            <w:szCs w:val="22"/>
            <w:lang w:val="en-GB"/>
          </w:rPr>
          <w:t xml:space="preserve"> notifications concerning </w:t>
        </w:r>
        <w:r>
          <w:rPr>
            <w:szCs w:val="22"/>
            <w:lang w:val="en-GB"/>
          </w:rPr>
          <w:t>the Social Insurance Code were</w:t>
        </w:r>
        <w:r w:rsidRPr="0051224E">
          <w:rPr>
            <w:szCs w:val="22"/>
            <w:lang w:val="en-GB"/>
          </w:rPr>
          <w:t xml:space="preserve"> coordinated.</w:t>
        </w:r>
        <w:r w:rsidRPr="0018133E">
          <w:rPr>
            <w:szCs w:val="22"/>
            <w:lang w:val="en-GB"/>
          </w:rPr>
          <w:t xml:space="preserve"> The aim was to </w:t>
        </w:r>
        <w:r>
          <w:rPr>
            <w:szCs w:val="22"/>
            <w:lang w:val="en-GB"/>
          </w:rPr>
          <w:t xml:space="preserve">make reporting easier for the </w:t>
        </w:r>
        <w:r w:rsidRPr="0018133E">
          <w:rPr>
            <w:szCs w:val="22"/>
            <w:lang w:val="en-GB"/>
          </w:rPr>
          <w:t xml:space="preserve">employers that could make the two </w:t>
        </w:r>
        <w:r>
          <w:rPr>
            <w:szCs w:val="22"/>
            <w:lang w:val="en-GB"/>
          </w:rPr>
          <w:t>different reports</w:t>
        </w:r>
        <w:r w:rsidRPr="0018133E">
          <w:rPr>
            <w:szCs w:val="22"/>
            <w:lang w:val="en-GB"/>
          </w:rPr>
          <w:t xml:space="preserve"> in one </w:t>
        </w:r>
        <w:r>
          <w:rPr>
            <w:szCs w:val="22"/>
            <w:lang w:val="en-GB"/>
          </w:rPr>
          <w:t>Web form</w:t>
        </w:r>
        <w:r w:rsidRPr="0018133E">
          <w:rPr>
            <w:szCs w:val="22"/>
            <w:lang w:val="en-GB"/>
          </w:rPr>
          <w:t>.</w:t>
        </w:r>
      </w:ins>
    </w:p>
    <w:p w14:paraId="71625C42" w14:textId="77777777" w:rsidR="00B35570" w:rsidRPr="0018133E" w:rsidRDefault="00B35570">
      <w:pPr>
        <w:rPr>
          <w:ins w:id="181" w:author="Arto Miettinen" w:date="2019-06-27T10:05:00Z"/>
          <w:szCs w:val="22"/>
          <w:lang w:val="en-GB"/>
        </w:rPr>
      </w:pPr>
    </w:p>
    <w:p w14:paraId="657A42EA" w14:textId="738822D2" w:rsidR="00B35570" w:rsidRPr="00230D26" w:rsidRDefault="00F35736">
      <w:pPr>
        <w:pStyle w:val="Eivli"/>
        <w:rPr>
          <w:ins w:id="182" w:author="Arto Miettinen" w:date="2019-06-27T10:05:00Z"/>
          <w:i/>
        </w:rPr>
      </w:pPr>
      <w:ins w:id="183" w:author="Arto Miettinen" w:date="2019-06-27T10:19:00Z">
        <w:r>
          <w:rPr>
            <w:i/>
          </w:rPr>
          <w:t xml:space="preserve">3.1.5 </w:t>
        </w:r>
      </w:ins>
      <w:ins w:id="184" w:author="Arto Miettinen" w:date="2019-06-27T10:05:00Z">
        <w:r w:rsidR="00B35570" w:rsidRPr="00230D26">
          <w:rPr>
            <w:i/>
          </w:rPr>
          <w:t>2017- B2B</w:t>
        </w:r>
      </w:ins>
    </w:p>
    <w:p w14:paraId="1E65FD6D" w14:textId="77777777" w:rsidR="00B35570" w:rsidRPr="002A6E92" w:rsidRDefault="00B35570">
      <w:pPr>
        <w:contextualSpacing/>
        <w:rPr>
          <w:ins w:id="185" w:author="Arto Miettinen" w:date="2019-06-27T10:05:00Z"/>
          <w:szCs w:val="22"/>
          <w:lang w:val="en-GB"/>
        </w:rPr>
        <w:pPrChange w:id="186" w:author="Arto Miettinen" w:date="2019-06-27T10:51:00Z">
          <w:pPr>
            <w:numPr>
              <w:numId w:val="6"/>
            </w:numPr>
            <w:ind w:left="360" w:hanging="360"/>
            <w:contextualSpacing/>
          </w:pPr>
        </w:pPrChange>
      </w:pPr>
      <w:ins w:id="187" w:author="Arto Miettinen" w:date="2019-06-27T10:05:00Z">
        <w:r>
          <w:rPr>
            <w:szCs w:val="22"/>
            <w:lang w:val="en-GB"/>
          </w:rPr>
          <w:t>From 2017</w:t>
        </w:r>
        <w:r w:rsidRPr="002A6E92">
          <w:rPr>
            <w:szCs w:val="22"/>
            <w:lang w:val="en-GB"/>
          </w:rPr>
          <w:t xml:space="preserve"> ESKADA also </w:t>
        </w:r>
        <w:r>
          <w:rPr>
            <w:szCs w:val="22"/>
            <w:lang w:val="en-GB"/>
          </w:rPr>
          <w:t xml:space="preserve">treats </w:t>
        </w:r>
        <w:r w:rsidRPr="002A6E92">
          <w:rPr>
            <w:szCs w:val="22"/>
            <w:lang w:val="en-GB"/>
          </w:rPr>
          <w:t>notific</w:t>
        </w:r>
        <w:r>
          <w:rPr>
            <w:szCs w:val="22"/>
            <w:lang w:val="en-GB"/>
          </w:rPr>
          <w:t>ations arriving via a web</w:t>
        </w:r>
        <w:r w:rsidRPr="002A6E92">
          <w:rPr>
            <w:szCs w:val="22"/>
            <w:lang w:val="en-GB"/>
          </w:rPr>
          <w:t>-service (B2B). Web</w:t>
        </w:r>
        <w:r>
          <w:rPr>
            <w:szCs w:val="22"/>
            <w:lang w:val="en-GB"/>
          </w:rPr>
          <w:t>-</w:t>
        </w:r>
        <w:r w:rsidRPr="002A6E92">
          <w:rPr>
            <w:szCs w:val="22"/>
            <w:lang w:val="en-GB"/>
          </w:rPr>
          <w:t xml:space="preserve">service offers employers the opportunity to incorporate notification functionality in their own intranet or deviation system. Notifications via digital channels is increasing constantly. </w:t>
        </w:r>
      </w:ins>
    </w:p>
    <w:p w14:paraId="49B80016" w14:textId="77777777" w:rsidR="00B35570" w:rsidRPr="002A6E92" w:rsidRDefault="00B35570">
      <w:pPr>
        <w:rPr>
          <w:ins w:id="188" w:author="Arto Miettinen" w:date="2019-06-27T10:05:00Z"/>
          <w:szCs w:val="22"/>
          <w:lang w:val="en-GB"/>
        </w:rPr>
      </w:pPr>
    </w:p>
    <w:p w14:paraId="32E81C64" w14:textId="77777777" w:rsidR="00B35570" w:rsidRPr="00230D26" w:rsidRDefault="00B35570">
      <w:pPr>
        <w:pStyle w:val="Otsikko2"/>
        <w:rPr>
          <w:ins w:id="189" w:author="Arto Miettinen" w:date="2019-06-27T10:05:00Z"/>
        </w:rPr>
      </w:pPr>
      <w:ins w:id="190" w:author="Arto Miettinen" w:date="2019-06-27T10:05:00Z">
        <w:r>
          <w:t xml:space="preserve">3.2 </w:t>
        </w:r>
        <w:r w:rsidRPr="00230D26">
          <w:t>Notifications to Swedish Work Environment Authority according to the Work Environment Act</w:t>
        </w:r>
      </w:ins>
    </w:p>
    <w:p w14:paraId="0D95FE59" w14:textId="77777777" w:rsidR="00B35570" w:rsidRPr="00D46BF3" w:rsidRDefault="00B35570">
      <w:pPr>
        <w:contextualSpacing/>
        <w:rPr>
          <w:ins w:id="191" w:author="Arto Miettinen" w:date="2019-06-27T10:05:00Z"/>
          <w:szCs w:val="22"/>
          <w:lang w:val="en-GB"/>
        </w:rPr>
        <w:pPrChange w:id="192" w:author="Arto Miettinen" w:date="2019-06-27T10:51:00Z">
          <w:pPr>
            <w:numPr>
              <w:numId w:val="6"/>
            </w:numPr>
            <w:ind w:left="360" w:hanging="360"/>
            <w:contextualSpacing/>
          </w:pPr>
        </w:pPrChange>
      </w:pPr>
      <w:ins w:id="193" w:author="Arto Miettinen" w:date="2019-06-27T10:05:00Z">
        <w:r w:rsidRPr="00D46BF3">
          <w:rPr>
            <w:szCs w:val="22"/>
            <w:lang w:val="en-GB"/>
          </w:rPr>
          <w:t xml:space="preserve">Notifications of serious accidents and serious incidents at work to the Swedish Work Environment Authority according to the Work Environment Act corresponds what was previously known as notifications of serious accidents and serious incidents at work to the Swedish Work Environment Authority according to the Working Environment Regulation. The Working Environment Regulation stems from the Labour Inspectorate and inspection within the Swedish Work Environment Authority. Notifications according to the Work Environment Act were dealt with in the context of diary management and case management system Sara 1 and SARA 2. 2005 </w:t>
        </w:r>
        <w:r w:rsidRPr="00D46BF3">
          <w:rPr>
            <w:szCs w:val="22"/>
            <w:lang w:val="en-GB"/>
          </w:rPr>
          <w:lastRenderedPageBreak/>
          <w:t>introduced a special module in SARA called P2 to handle the notifications to the Swedish Work Environment Authority according to the Work Environment Regulation.</w:t>
        </w:r>
        <w:r>
          <w:rPr>
            <w:szCs w:val="22"/>
            <w:lang w:val="en-GB"/>
          </w:rPr>
          <w:t xml:space="preserve"> In </w:t>
        </w:r>
        <w:r w:rsidRPr="00D46BF3">
          <w:rPr>
            <w:szCs w:val="22"/>
            <w:lang w:val="en-GB"/>
          </w:rPr>
          <w:t>2012 (December 2011) coordinated the flow of notifications from the Social Insurance Code (to Swedish Social Insurance Agency) and notifications from the Work Environment Act (to Swedish Work Environment Authority) and while P2Eskada is created when there is a requirement to distinguish between the two types of notifications.</w:t>
        </w:r>
      </w:ins>
    </w:p>
    <w:p w14:paraId="4E4B63E3" w14:textId="77777777" w:rsidR="00B35570" w:rsidRPr="00D15155" w:rsidRDefault="00B35570">
      <w:pPr>
        <w:contextualSpacing/>
        <w:rPr>
          <w:ins w:id="194" w:author="Arto Miettinen" w:date="2019-06-27T10:05:00Z"/>
          <w:szCs w:val="22"/>
          <w:lang w:val="en-GB"/>
        </w:rPr>
        <w:pPrChange w:id="195" w:author="Arto Miettinen" w:date="2019-06-27T10:51:00Z">
          <w:pPr>
            <w:ind w:left="360"/>
            <w:contextualSpacing/>
          </w:pPr>
        </w:pPrChange>
      </w:pPr>
    </w:p>
    <w:p w14:paraId="3D43E736" w14:textId="77777777" w:rsidR="00B35570" w:rsidRPr="00230D26" w:rsidRDefault="00B35570">
      <w:pPr>
        <w:pStyle w:val="Otsikko2"/>
        <w:rPr>
          <w:ins w:id="196" w:author="Arto Miettinen" w:date="2019-06-27T10:05:00Z"/>
        </w:rPr>
      </w:pPr>
      <w:ins w:id="197" w:author="Arto Miettinen" w:date="2019-06-27T10:05:00Z">
        <w:r>
          <w:t xml:space="preserve">3.3 </w:t>
        </w:r>
        <w:r w:rsidRPr="00230D26">
          <w:t xml:space="preserve">EU statistics </w:t>
        </w:r>
      </w:ins>
    </w:p>
    <w:p w14:paraId="7109E419" w14:textId="77777777" w:rsidR="00B35570" w:rsidRPr="001758F3" w:rsidRDefault="00B35570">
      <w:pPr>
        <w:rPr>
          <w:ins w:id="198" w:author="Arto Miettinen" w:date="2019-06-27T10:05:00Z"/>
          <w:szCs w:val="22"/>
          <w:lang w:val="en-GB"/>
        </w:rPr>
      </w:pPr>
      <w:ins w:id="199" w:author="Arto Miettinen" w:date="2019-06-27T10:05:00Z">
        <w:r>
          <w:rPr>
            <w:szCs w:val="22"/>
            <w:lang w:val="en-GB"/>
          </w:rPr>
          <w:t>I</w:t>
        </w:r>
        <w:r w:rsidRPr="00E87D23">
          <w:rPr>
            <w:szCs w:val="22"/>
            <w:lang w:val="en-GB"/>
          </w:rPr>
          <w:t>n connection with the introduc</w:t>
        </w:r>
        <w:r>
          <w:rPr>
            <w:szCs w:val="22"/>
            <w:lang w:val="en-GB"/>
          </w:rPr>
          <w:t>tion of the new input programme</w:t>
        </w:r>
        <w:r w:rsidRPr="00E87D23">
          <w:rPr>
            <w:szCs w:val="22"/>
            <w:lang w:val="en-GB"/>
          </w:rPr>
          <w:t xml:space="preserve"> ISA</w:t>
        </w:r>
        <w:r>
          <w:rPr>
            <w:szCs w:val="22"/>
            <w:lang w:val="en-GB"/>
          </w:rPr>
          <w:t>K</w:t>
        </w:r>
        <w:r w:rsidRPr="00E87D23">
          <w:rPr>
            <w:szCs w:val="22"/>
            <w:lang w:val="en-GB"/>
          </w:rPr>
          <w:t xml:space="preserve"> in </w:t>
        </w:r>
        <w:r>
          <w:rPr>
            <w:szCs w:val="22"/>
            <w:lang w:val="en-GB"/>
          </w:rPr>
          <w:t>2002 to encode injury reports</w:t>
        </w:r>
        <w:r w:rsidRPr="00E87D23">
          <w:rPr>
            <w:szCs w:val="22"/>
            <w:lang w:val="en-GB"/>
          </w:rPr>
          <w:t xml:space="preserve"> notified to </w:t>
        </w:r>
        <w:r>
          <w:rPr>
            <w:szCs w:val="22"/>
            <w:lang w:val="en-GB"/>
          </w:rPr>
          <w:t>Swedish Social Insurance Agency,</w:t>
        </w:r>
        <w:r w:rsidRPr="00E87D23">
          <w:rPr>
            <w:szCs w:val="22"/>
            <w:lang w:val="en-GB"/>
          </w:rPr>
          <w:t xml:space="preserve"> Sweden went over to using the new classifi</w:t>
        </w:r>
        <w:r>
          <w:rPr>
            <w:szCs w:val="22"/>
            <w:lang w:val="en-GB"/>
          </w:rPr>
          <w:t>cations for encoding of reported</w:t>
        </w:r>
        <w:r w:rsidRPr="00E87D23">
          <w:rPr>
            <w:szCs w:val="22"/>
            <w:lang w:val="en-GB"/>
          </w:rPr>
          <w:t xml:space="preserve"> accidents </w:t>
        </w:r>
        <w:r>
          <w:rPr>
            <w:szCs w:val="22"/>
            <w:lang w:val="en-GB"/>
          </w:rPr>
          <w:t xml:space="preserve">at work </w:t>
        </w:r>
        <w:r w:rsidRPr="00E87D23">
          <w:rPr>
            <w:szCs w:val="22"/>
            <w:lang w:val="en-GB"/>
          </w:rPr>
          <w:t>recommended by Eurostat.</w:t>
        </w:r>
        <w:r w:rsidRPr="00705AA1">
          <w:rPr>
            <w:szCs w:val="22"/>
            <w:lang w:val="en-GB"/>
          </w:rPr>
          <w:t xml:space="preserve"> This meant that many old classifications were removed and </w:t>
        </w:r>
        <w:proofErr w:type="gramStart"/>
        <w:r w:rsidRPr="00705AA1">
          <w:rPr>
            <w:szCs w:val="22"/>
            <w:lang w:val="en-GB"/>
          </w:rPr>
          <w:t>replaced .</w:t>
        </w:r>
        <w:proofErr w:type="gramEnd"/>
        <w:r w:rsidRPr="00BB1884">
          <w:rPr>
            <w:szCs w:val="22"/>
            <w:lang w:val="en-GB"/>
          </w:rPr>
          <w:t xml:space="preserve"> Certain cl</w:t>
        </w:r>
        <w:r>
          <w:rPr>
            <w:szCs w:val="22"/>
            <w:lang w:val="en-GB"/>
          </w:rPr>
          <w:t>assifications such as Economic Activity of the employer (NACE) and occupation of the victim (ISCO)</w:t>
        </w:r>
        <w:r w:rsidRPr="00BB1884">
          <w:rPr>
            <w:szCs w:val="22"/>
            <w:lang w:val="en-GB"/>
          </w:rPr>
          <w:t xml:space="preserve"> previously built on international classifications.</w:t>
        </w:r>
        <w:r w:rsidRPr="001758F3">
          <w:rPr>
            <w:szCs w:val="22"/>
            <w:lang w:val="en-GB"/>
          </w:rPr>
          <w:t xml:space="preserve"> But now</w:t>
        </w:r>
        <w:r>
          <w:rPr>
            <w:szCs w:val="22"/>
            <w:lang w:val="en-GB"/>
          </w:rPr>
          <w:t>,</w:t>
        </w:r>
        <w:r w:rsidRPr="001758F3">
          <w:rPr>
            <w:szCs w:val="22"/>
            <w:lang w:val="en-GB"/>
          </w:rPr>
          <w:t xml:space="preserve"> it also includ</w:t>
        </w:r>
        <w:r>
          <w:rPr>
            <w:szCs w:val="22"/>
            <w:lang w:val="en-GB"/>
          </w:rPr>
          <w:t>ed</w:t>
        </w:r>
        <w:r w:rsidRPr="001758F3">
          <w:rPr>
            <w:szCs w:val="22"/>
            <w:lang w:val="en-GB"/>
          </w:rPr>
          <w:t xml:space="preserve"> clas</w:t>
        </w:r>
        <w:r>
          <w:rPr>
            <w:szCs w:val="22"/>
            <w:lang w:val="en-GB"/>
          </w:rPr>
          <w:t>sifications linked to the causes and circumstances of the accidents</w:t>
        </w:r>
        <w:r w:rsidRPr="001758F3">
          <w:rPr>
            <w:szCs w:val="22"/>
            <w:lang w:val="en-GB"/>
          </w:rPr>
          <w:t xml:space="preserve">. </w:t>
        </w:r>
        <w:r>
          <w:rPr>
            <w:szCs w:val="22"/>
            <w:lang w:val="en-GB"/>
          </w:rPr>
          <w:t xml:space="preserve">During the </w:t>
        </w:r>
        <w:r w:rsidRPr="001758F3">
          <w:rPr>
            <w:szCs w:val="22"/>
            <w:lang w:val="en-GB"/>
          </w:rPr>
          <w:t>first years</w:t>
        </w:r>
        <w:r>
          <w:rPr>
            <w:szCs w:val="22"/>
            <w:lang w:val="en-GB"/>
          </w:rPr>
          <w:t>,</w:t>
        </w:r>
        <w:r w:rsidRPr="001758F3">
          <w:rPr>
            <w:szCs w:val="22"/>
            <w:lang w:val="en-GB"/>
          </w:rPr>
          <w:t xml:space="preserve"> Eurostat common classifications of occupational accidents were based on "gentl</w:t>
        </w:r>
        <w:r>
          <w:rPr>
            <w:szCs w:val="22"/>
            <w:lang w:val="en-GB"/>
          </w:rPr>
          <w:t>emen's agreement", but from 2013</w:t>
        </w:r>
        <w:r w:rsidRPr="001758F3">
          <w:rPr>
            <w:szCs w:val="22"/>
            <w:lang w:val="en-GB"/>
          </w:rPr>
          <w:t xml:space="preserve">, there is a legislation </w:t>
        </w:r>
        <w:r>
          <w:rPr>
            <w:szCs w:val="22"/>
            <w:lang w:val="en-GB"/>
          </w:rPr>
          <w:t xml:space="preserve">(349/2011) </w:t>
        </w:r>
        <w:r w:rsidRPr="001758F3">
          <w:rPr>
            <w:szCs w:val="22"/>
            <w:lang w:val="en-GB"/>
          </w:rPr>
          <w:t>that accurately describes what the Member States are to deliver to Eurostat.</w:t>
        </w:r>
      </w:ins>
    </w:p>
    <w:p w14:paraId="238078FD" w14:textId="1FD00485" w:rsidR="00B35570" w:rsidRPr="00230D26" w:rsidRDefault="00F35736">
      <w:pPr>
        <w:pStyle w:val="Otsikko2"/>
        <w:rPr>
          <w:ins w:id="200" w:author="Arto Miettinen" w:date="2019-06-27T10:05:00Z"/>
        </w:rPr>
      </w:pPr>
      <w:ins w:id="201" w:author="Arto Miettinen" w:date="2019-06-27T10:20:00Z">
        <w:r>
          <w:t xml:space="preserve">3.3.1 </w:t>
        </w:r>
      </w:ins>
      <w:ins w:id="202" w:author="Arto Miettinen" w:date="2019-06-27T10:05:00Z">
        <w:r w:rsidR="00B35570" w:rsidRPr="00230D26">
          <w:t>Delivery of occupational injury statistics to Eurostat</w:t>
        </w:r>
      </w:ins>
    </w:p>
    <w:p w14:paraId="12AE3696" w14:textId="77777777" w:rsidR="00B35570" w:rsidRPr="00830CDD" w:rsidRDefault="00B35570">
      <w:pPr>
        <w:rPr>
          <w:ins w:id="203" w:author="Arto Miettinen" w:date="2019-06-27T10:05:00Z"/>
          <w:lang w:val="en-GB"/>
        </w:rPr>
      </w:pPr>
      <w:ins w:id="204" w:author="Arto Miettinen" w:date="2019-06-27T10:05:00Z">
        <w:r>
          <w:rPr>
            <w:lang w:val="en-GB"/>
          </w:rPr>
          <w:t xml:space="preserve">According to </w:t>
        </w:r>
        <w:r w:rsidRPr="009C0F73">
          <w:rPr>
            <w:i/>
            <w:lang w:val="en-GB"/>
          </w:rPr>
          <w:t>Regulation (EC) No 1338/2008 of the European Parliament and of the Council of 16 December 2008 on Community statistics on public health and health and safety at work,</w:t>
        </w:r>
        <w:r>
          <w:rPr>
            <w:lang w:val="en-GB"/>
          </w:rPr>
          <w:t xml:space="preserve"> EU member states annually deliver accidents at work (annex IV) and occupational diseases and other work-related health problems and illness (annex V). </w:t>
        </w:r>
        <w:r w:rsidRPr="00830CDD">
          <w:rPr>
            <w:lang w:val="en-GB"/>
          </w:rPr>
          <w:t xml:space="preserve">Which describes the overall tasks to be delivered and even recommendations for more specific </w:t>
        </w:r>
        <w:r>
          <w:rPr>
            <w:lang w:val="en-GB"/>
          </w:rPr>
          <w:t>information</w:t>
        </w:r>
        <w:r w:rsidRPr="00830CDD">
          <w:rPr>
            <w:lang w:val="en-GB"/>
          </w:rPr>
          <w:t xml:space="preserve"> that Eurostat would have.</w:t>
        </w:r>
      </w:ins>
    </w:p>
    <w:p w14:paraId="4070E691" w14:textId="6BB56F75" w:rsidR="00B35570" w:rsidRPr="008277A2" w:rsidRDefault="00B35570">
      <w:pPr>
        <w:rPr>
          <w:ins w:id="205" w:author="Arto Miettinen" w:date="2019-06-27T10:05:00Z"/>
          <w:lang w:val="en-GB"/>
        </w:rPr>
      </w:pPr>
      <w:ins w:id="206" w:author="Arto Miettinen" w:date="2019-06-27T10:05:00Z">
        <w:r w:rsidRPr="00C737D4">
          <w:rPr>
            <w:lang w:val="en-GB"/>
          </w:rPr>
          <w:t>For accidents at work is there since 2013 an implementation legislation,</w:t>
        </w:r>
        <w:r w:rsidRPr="008277A2">
          <w:rPr>
            <w:i/>
            <w:lang w:val="en-GB"/>
          </w:rPr>
          <w:t xml:space="preserve"> Commission Regulation (EU) No 349/2011 of </w:t>
        </w:r>
        <w:proofErr w:type="spellStart"/>
        <w:r w:rsidRPr="008277A2">
          <w:rPr>
            <w:i/>
            <w:lang w:val="en-GB"/>
          </w:rPr>
          <w:t>april</w:t>
        </w:r>
        <w:proofErr w:type="spellEnd"/>
        <w:r w:rsidRPr="008277A2">
          <w:rPr>
            <w:i/>
            <w:lang w:val="en-GB"/>
          </w:rPr>
          <w:t xml:space="preserve"> 2011, implementing Regulation (EC) No 1338/2008 of the European Parliament and of the Council on Community statistics on public health and health and safety at work,</w:t>
        </w:r>
      </w:ins>
      <w:ins w:id="207" w:author="Arto Miettinen" w:date="2019-06-27T10:53:00Z">
        <w:r w:rsidR="00A87677">
          <w:rPr>
            <w:i/>
            <w:lang w:val="en-GB"/>
          </w:rPr>
          <w:t xml:space="preserve"> regarding</w:t>
        </w:r>
      </w:ins>
      <w:ins w:id="208" w:author="Arto Miettinen" w:date="2019-06-27T10:05:00Z">
        <w:r w:rsidRPr="008277A2">
          <w:rPr>
            <w:i/>
            <w:lang w:val="en-GB"/>
          </w:rPr>
          <w:t xml:space="preserve"> statistics on accident at work</w:t>
        </w:r>
        <w:r>
          <w:rPr>
            <w:lang w:val="en-GB"/>
          </w:rPr>
          <w:t xml:space="preserve">. </w:t>
        </w:r>
      </w:ins>
    </w:p>
    <w:p w14:paraId="07F62F6E" w14:textId="6F651936" w:rsidR="00B35570" w:rsidRPr="00C737D4" w:rsidRDefault="00B35570">
      <w:pPr>
        <w:rPr>
          <w:ins w:id="209" w:author="Arto Miettinen" w:date="2019-06-27T10:05:00Z"/>
          <w:lang w:val="en-GB"/>
        </w:rPr>
      </w:pPr>
      <w:ins w:id="210" w:author="Arto Miettinen" w:date="2019-06-27T10:05:00Z">
        <w:r>
          <w:rPr>
            <w:lang w:val="en-GB"/>
          </w:rPr>
          <w:t>The Swedish Work Environment Authority has</w:t>
        </w:r>
        <w:r w:rsidRPr="00C737D4">
          <w:rPr>
            <w:lang w:val="en-GB"/>
          </w:rPr>
          <w:t xml:space="preserve"> since the entry into force of the regulation 1338/2008 </w:t>
        </w:r>
        <w:r>
          <w:rPr>
            <w:lang w:val="en-GB"/>
          </w:rPr>
          <w:t xml:space="preserve">delivered </w:t>
        </w:r>
        <w:r w:rsidRPr="00C737D4">
          <w:rPr>
            <w:lang w:val="en-GB"/>
          </w:rPr>
          <w:t xml:space="preserve">accidents </w:t>
        </w:r>
        <w:r>
          <w:rPr>
            <w:lang w:val="en-GB"/>
          </w:rPr>
          <w:t xml:space="preserve">at work as well as </w:t>
        </w:r>
        <w:r w:rsidRPr="00C737D4">
          <w:rPr>
            <w:lang w:val="en-GB"/>
          </w:rPr>
          <w:t xml:space="preserve">occupational </w:t>
        </w:r>
        <w:r>
          <w:rPr>
            <w:lang w:val="en-GB"/>
          </w:rPr>
          <w:t xml:space="preserve">recognised </w:t>
        </w:r>
        <w:r w:rsidRPr="00C737D4">
          <w:rPr>
            <w:lang w:val="en-GB"/>
          </w:rPr>
          <w:lastRenderedPageBreak/>
          <w:t xml:space="preserve">diseases to Eurostat, using the additional data from the </w:t>
        </w:r>
        <w:r>
          <w:rPr>
            <w:lang w:val="en-GB"/>
          </w:rPr>
          <w:t>Swedish Social I</w:t>
        </w:r>
        <w:r w:rsidRPr="00C737D4">
          <w:rPr>
            <w:lang w:val="en-GB"/>
          </w:rPr>
          <w:t xml:space="preserve">nsurance </w:t>
        </w:r>
        <w:r>
          <w:rPr>
            <w:lang w:val="en-GB"/>
          </w:rPr>
          <w:t>Agency</w:t>
        </w:r>
        <w:r w:rsidRPr="00C737D4">
          <w:rPr>
            <w:lang w:val="en-GB"/>
          </w:rPr>
          <w:t xml:space="preserve">. The Swedish </w:t>
        </w:r>
        <w:r>
          <w:rPr>
            <w:lang w:val="en-GB"/>
          </w:rPr>
          <w:t>Work Environment A</w:t>
        </w:r>
        <w:r w:rsidRPr="00C737D4">
          <w:rPr>
            <w:lang w:val="en-GB"/>
          </w:rPr>
          <w:t>uthority has also participated in the two working groups related to accidents at work (ESAW) or occupational diseases (EODS)</w:t>
        </w:r>
        <w:r>
          <w:rPr>
            <w:lang w:val="en-GB"/>
          </w:rPr>
          <w:t xml:space="preserve"> at Eurostat</w:t>
        </w:r>
        <w:r w:rsidRPr="00C737D4">
          <w:rPr>
            <w:lang w:val="en-GB"/>
          </w:rPr>
          <w:t>.</w:t>
        </w:r>
      </w:ins>
    </w:p>
    <w:p w14:paraId="0A86442A" w14:textId="77777777" w:rsidR="00B35570" w:rsidRDefault="00B35570">
      <w:pPr>
        <w:rPr>
          <w:ins w:id="211" w:author="Arto Miettinen" w:date="2019-06-27T10:05:00Z"/>
          <w:lang w:val="en-GB"/>
        </w:rPr>
      </w:pPr>
      <w:ins w:id="212" w:author="Arto Miettinen" w:date="2019-06-27T10:05:00Z">
        <w:r w:rsidRPr="00772B18">
          <w:rPr>
            <w:lang w:val="en-GB"/>
          </w:rPr>
          <w:t>In connection with the implementation of the legislation 349/2011 the delivery of accidents</w:t>
        </w:r>
        <w:r>
          <w:rPr>
            <w:lang w:val="en-GB"/>
          </w:rPr>
          <w:t xml:space="preserve"> at work</w:t>
        </w:r>
        <w:r w:rsidRPr="00772B18">
          <w:rPr>
            <w:lang w:val="en-GB"/>
          </w:rPr>
          <w:t xml:space="preserve"> </w:t>
        </w:r>
        <w:r>
          <w:rPr>
            <w:lang w:val="en-GB"/>
          </w:rPr>
          <w:t>gave Sweden trouble</w:t>
        </w:r>
        <w:r w:rsidRPr="00772B18">
          <w:rPr>
            <w:lang w:val="en-GB"/>
          </w:rPr>
          <w:t xml:space="preserve"> with one of the tasks to be delivered.</w:t>
        </w:r>
        <w:r w:rsidRPr="00273B88">
          <w:rPr>
            <w:lang w:val="en-GB"/>
          </w:rPr>
          <w:t xml:space="preserve"> It's about the number of days</w:t>
        </w:r>
        <w:r>
          <w:rPr>
            <w:lang w:val="en-GB"/>
          </w:rPr>
          <w:t xml:space="preserve"> lost</w:t>
        </w:r>
        <w:r w:rsidRPr="00273B88">
          <w:rPr>
            <w:lang w:val="en-GB"/>
          </w:rPr>
          <w:t xml:space="preserve"> for the accident in which Sweden has only </w:t>
        </w:r>
        <w:r>
          <w:rPr>
            <w:lang w:val="en-GB"/>
          </w:rPr>
          <w:t>information</w:t>
        </w:r>
        <w:r w:rsidRPr="00273B88">
          <w:rPr>
            <w:lang w:val="en-GB"/>
          </w:rPr>
          <w:t xml:space="preserve"> of the number of days </w:t>
        </w:r>
        <w:r>
          <w:rPr>
            <w:lang w:val="en-GB"/>
          </w:rPr>
          <w:t xml:space="preserve">lost over two weeks </w:t>
        </w:r>
        <w:r w:rsidRPr="00273B88">
          <w:rPr>
            <w:lang w:val="en-GB"/>
          </w:rPr>
          <w:t xml:space="preserve">in connection with the introduction of the sick pay period </w:t>
        </w:r>
        <w:r>
          <w:rPr>
            <w:lang w:val="en-GB"/>
          </w:rPr>
          <w:t xml:space="preserve">for the employer in </w:t>
        </w:r>
        <w:r w:rsidRPr="00273B88">
          <w:rPr>
            <w:lang w:val="en-GB"/>
          </w:rPr>
          <w:t xml:space="preserve">1992. </w:t>
        </w:r>
        <w:r w:rsidRPr="002718C9">
          <w:rPr>
            <w:lang w:val="en-GB"/>
          </w:rPr>
          <w:t xml:space="preserve">This means that only about half of the delivered work accidents has </w:t>
        </w:r>
        <w:r>
          <w:rPr>
            <w:lang w:val="en-GB"/>
          </w:rPr>
          <w:t xml:space="preserve">information of </w:t>
        </w:r>
        <w:r w:rsidRPr="002718C9">
          <w:rPr>
            <w:lang w:val="en-GB"/>
          </w:rPr>
          <w:t>the number of days</w:t>
        </w:r>
        <w:r>
          <w:rPr>
            <w:lang w:val="en-GB"/>
          </w:rPr>
          <w:t xml:space="preserve"> lost</w:t>
        </w:r>
        <w:r w:rsidRPr="002718C9">
          <w:rPr>
            <w:lang w:val="en-GB"/>
          </w:rPr>
          <w:t>. Eurostat has questioned this, and the</w:t>
        </w:r>
        <w:r>
          <w:rPr>
            <w:lang w:val="en-GB"/>
          </w:rPr>
          <w:t xml:space="preserve"> Swedish Work Environment a</w:t>
        </w:r>
        <w:r w:rsidRPr="002718C9">
          <w:rPr>
            <w:lang w:val="en-GB"/>
          </w:rPr>
          <w:t>uthority is trying to find a solution to the problem.</w:t>
        </w:r>
      </w:ins>
    </w:p>
    <w:p w14:paraId="5BF1B162" w14:textId="38494066" w:rsidR="00B35570" w:rsidRPr="003D0BF7" w:rsidRDefault="00F35736">
      <w:pPr>
        <w:pStyle w:val="Otsikko2"/>
        <w:rPr>
          <w:ins w:id="213" w:author="Arto Miettinen" w:date="2019-06-27T10:05:00Z"/>
        </w:rPr>
      </w:pPr>
      <w:ins w:id="214" w:author="Arto Miettinen" w:date="2019-06-27T10:20:00Z">
        <w:r>
          <w:t xml:space="preserve">3.3.2 </w:t>
        </w:r>
      </w:ins>
      <w:ins w:id="215" w:author="Arto Miettinen" w:date="2019-06-27T10:05:00Z">
        <w:r w:rsidR="00B35570" w:rsidRPr="003D0BF7">
          <w:t>EU classifications of occupational accidents</w:t>
        </w:r>
      </w:ins>
    </w:p>
    <w:p w14:paraId="622EEA4B" w14:textId="77777777" w:rsidR="00B35570" w:rsidRPr="00BA1AE2" w:rsidRDefault="00B35570">
      <w:pPr>
        <w:rPr>
          <w:ins w:id="216" w:author="Arto Miettinen" w:date="2019-06-27T10:05:00Z"/>
          <w:lang w:val="en-GB"/>
        </w:rPr>
      </w:pPr>
      <w:ins w:id="217" w:author="Arto Miettinen" w:date="2019-06-27T10:05:00Z">
        <w:r w:rsidRPr="00354810">
          <w:rPr>
            <w:lang w:val="en-GB"/>
          </w:rPr>
          <w:t>In addition to the obligatory classifications in phase 1 and phase 2 are choice of elective clas</w:t>
        </w:r>
        <w:r>
          <w:rPr>
            <w:lang w:val="en-GB"/>
          </w:rPr>
          <w:t>sifications linked to the causes and circumstances of accidents at work</w:t>
        </w:r>
        <w:r w:rsidRPr="00354810">
          <w:rPr>
            <w:lang w:val="en-GB"/>
          </w:rPr>
          <w:t xml:space="preserve"> in phase 3.</w:t>
        </w:r>
        <w:r w:rsidRPr="00BA1AE2">
          <w:rPr>
            <w:lang w:val="en-GB"/>
          </w:rPr>
          <w:t xml:space="preserve"> At least three of the eight classifications are required in phase 3. Of the eight classifications</w:t>
        </w:r>
        <w:r>
          <w:rPr>
            <w:lang w:val="en-GB"/>
          </w:rPr>
          <w:t xml:space="preserve">, </w:t>
        </w:r>
        <w:r w:rsidRPr="00BA1AE2">
          <w:rPr>
            <w:lang w:val="en-GB"/>
          </w:rPr>
          <w:t>Sweden chose the following ones:</w:t>
        </w:r>
      </w:ins>
    </w:p>
    <w:p w14:paraId="3CDF3C74" w14:textId="77777777" w:rsidR="00B35570" w:rsidRPr="00BA1AE2" w:rsidRDefault="00B35570">
      <w:pPr>
        <w:rPr>
          <w:ins w:id="218" w:author="Arto Miettinen" w:date="2019-06-27T10:05:00Z"/>
          <w:lang w:val="en-GB"/>
        </w:rPr>
      </w:pPr>
    </w:p>
    <w:p w14:paraId="5B1EF59F" w14:textId="77777777" w:rsidR="00B35570" w:rsidRPr="005B31CA" w:rsidRDefault="00B35570">
      <w:pPr>
        <w:rPr>
          <w:ins w:id="219" w:author="Arto Miettinen" w:date="2019-06-27T10:05:00Z"/>
          <w:u w:val="single"/>
          <w:lang w:val="en-GB"/>
        </w:rPr>
      </w:pPr>
      <w:ins w:id="220" w:author="Arto Miettinen" w:date="2019-06-27T10:05:00Z">
        <w:r w:rsidRPr="005B31CA">
          <w:rPr>
            <w:u w:val="single"/>
            <w:lang w:val="en-GB"/>
          </w:rPr>
          <w:t xml:space="preserve">Eight classifications in the phase 3: </w:t>
        </w:r>
      </w:ins>
    </w:p>
    <w:p w14:paraId="4DC1B98A" w14:textId="77777777" w:rsidR="00B35570" w:rsidRPr="00BA1AE2" w:rsidRDefault="00B35570">
      <w:pPr>
        <w:rPr>
          <w:ins w:id="221" w:author="Arto Miettinen" w:date="2019-06-27T10:05:00Z"/>
          <w:lang w:val="en-GB"/>
        </w:rPr>
      </w:pPr>
      <w:ins w:id="222" w:author="Arto Miettinen" w:date="2019-06-27T10:05:00Z">
        <w:r>
          <w:rPr>
            <w:lang w:val="en-GB"/>
          </w:rPr>
          <w:t>Working Environment</w:t>
        </w:r>
        <w:r w:rsidRPr="00BA1AE2">
          <w:rPr>
            <w:lang w:val="en-GB"/>
          </w:rPr>
          <w:t xml:space="preserve"> </w:t>
        </w:r>
        <w:r w:rsidRPr="00BA1AE2">
          <w:rPr>
            <w:lang w:val="en-GB"/>
          </w:rPr>
          <w:tab/>
        </w:r>
        <w:r w:rsidRPr="00BA1AE2">
          <w:rPr>
            <w:lang w:val="en-GB"/>
          </w:rPr>
          <w:tab/>
        </w:r>
        <w:r w:rsidRPr="00BA1AE2">
          <w:rPr>
            <w:lang w:val="en-GB"/>
          </w:rPr>
          <w:tab/>
        </w:r>
        <w:r>
          <w:rPr>
            <w:lang w:val="en-GB"/>
          </w:rPr>
          <w:tab/>
          <w:t>Not chosen</w:t>
        </w:r>
      </w:ins>
    </w:p>
    <w:p w14:paraId="1BF7C8BD" w14:textId="77777777" w:rsidR="00B35570" w:rsidRPr="005B31CA" w:rsidRDefault="00B35570">
      <w:pPr>
        <w:rPr>
          <w:ins w:id="223" w:author="Arto Miettinen" w:date="2019-06-27T10:05:00Z"/>
          <w:lang w:val="en-GB"/>
        </w:rPr>
      </w:pPr>
      <w:ins w:id="224" w:author="Arto Miettinen" w:date="2019-06-27T10:05:00Z">
        <w:r>
          <w:rPr>
            <w:lang w:val="en-GB"/>
          </w:rPr>
          <w:t>Working Process</w:t>
        </w:r>
        <w:r w:rsidRPr="005B31CA">
          <w:rPr>
            <w:lang w:val="en-GB"/>
          </w:rPr>
          <w:tab/>
        </w:r>
        <w:r w:rsidRPr="005B31CA">
          <w:rPr>
            <w:lang w:val="en-GB"/>
          </w:rPr>
          <w:tab/>
        </w:r>
        <w:r w:rsidRPr="005B31CA">
          <w:rPr>
            <w:lang w:val="en-GB"/>
          </w:rPr>
          <w:tab/>
        </w:r>
        <w:r w:rsidRPr="005B31CA">
          <w:rPr>
            <w:lang w:val="en-GB"/>
          </w:rPr>
          <w:tab/>
        </w:r>
        <w:r>
          <w:rPr>
            <w:lang w:val="en-GB"/>
          </w:rPr>
          <w:tab/>
        </w:r>
        <w:r w:rsidRPr="005B31CA">
          <w:rPr>
            <w:lang w:val="en-GB"/>
          </w:rPr>
          <w:t>Not chosen</w:t>
        </w:r>
      </w:ins>
    </w:p>
    <w:p w14:paraId="0BDCB9D4" w14:textId="77777777" w:rsidR="00B35570" w:rsidRPr="005B31CA" w:rsidRDefault="00B35570">
      <w:pPr>
        <w:rPr>
          <w:ins w:id="225" w:author="Arto Miettinen" w:date="2019-06-27T10:05:00Z"/>
          <w:lang w:val="en-GB"/>
        </w:rPr>
      </w:pPr>
      <w:ins w:id="226" w:author="Arto Miettinen" w:date="2019-06-27T10:05:00Z">
        <w:r>
          <w:rPr>
            <w:lang w:val="en-GB"/>
          </w:rPr>
          <w:t>Specific Activity</w:t>
        </w:r>
        <w:r w:rsidRPr="005B31CA">
          <w:rPr>
            <w:lang w:val="en-GB"/>
          </w:rPr>
          <w:tab/>
        </w:r>
        <w:r w:rsidRPr="005B31CA">
          <w:rPr>
            <w:lang w:val="en-GB"/>
          </w:rPr>
          <w:tab/>
        </w:r>
        <w:r w:rsidRPr="005B31CA">
          <w:rPr>
            <w:lang w:val="en-GB"/>
          </w:rPr>
          <w:tab/>
        </w:r>
        <w:r w:rsidRPr="005B31CA">
          <w:rPr>
            <w:lang w:val="en-GB"/>
          </w:rPr>
          <w:tab/>
        </w:r>
        <w:r>
          <w:rPr>
            <w:lang w:val="en-GB"/>
          </w:rPr>
          <w:tab/>
        </w:r>
        <w:r w:rsidRPr="005B31CA">
          <w:rPr>
            <w:lang w:val="en-GB"/>
          </w:rPr>
          <w:t>Not chosen</w:t>
        </w:r>
      </w:ins>
    </w:p>
    <w:p w14:paraId="2DD1B237" w14:textId="77777777" w:rsidR="00B35570" w:rsidRPr="005B31CA" w:rsidRDefault="00B35570">
      <w:pPr>
        <w:rPr>
          <w:ins w:id="227" w:author="Arto Miettinen" w:date="2019-06-27T10:05:00Z"/>
          <w:lang w:val="en-GB"/>
        </w:rPr>
      </w:pPr>
      <w:ins w:id="228" w:author="Arto Miettinen" w:date="2019-06-27T10:05:00Z">
        <w:r w:rsidRPr="005B31CA">
          <w:rPr>
            <w:lang w:val="en-GB"/>
          </w:rPr>
          <w:t>Mate</w:t>
        </w:r>
        <w:r>
          <w:rPr>
            <w:lang w:val="en-GB"/>
          </w:rPr>
          <w:t>rial Agent to Specific Activity</w:t>
        </w:r>
        <w:r w:rsidRPr="005B31CA">
          <w:rPr>
            <w:lang w:val="en-GB"/>
          </w:rPr>
          <w:tab/>
        </w:r>
        <w:r>
          <w:rPr>
            <w:lang w:val="en-GB"/>
          </w:rPr>
          <w:tab/>
        </w:r>
        <w:r w:rsidRPr="005B31CA">
          <w:rPr>
            <w:lang w:val="en-GB"/>
          </w:rPr>
          <w:t>Not chosen</w:t>
        </w:r>
      </w:ins>
    </w:p>
    <w:p w14:paraId="60AEA44C" w14:textId="77777777" w:rsidR="00B35570" w:rsidRPr="005B31CA" w:rsidRDefault="00B35570">
      <w:pPr>
        <w:rPr>
          <w:ins w:id="229" w:author="Arto Miettinen" w:date="2019-06-27T10:05:00Z"/>
          <w:b/>
          <w:lang w:val="en-GB"/>
        </w:rPr>
      </w:pPr>
      <w:ins w:id="230" w:author="Arto Miettinen" w:date="2019-06-27T10:05:00Z">
        <w:r w:rsidRPr="005B31CA">
          <w:rPr>
            <w:b/>
            <w:lang w:val="en-GB"/>
          </w:rPr>
          <w:t>Deviation</w:t>
        </w:r>
        <w:r w:rsidRPr="005B31CA">
          <w:rPr>
            <w:b/>
            <w:lang w:val="en-GB"/>
          </w:rPr>
          <w:tab/>
        </w:r>
        <w:r w:rsidRPr="005B31CA">
          <w:rPr>
            <w:b/>
            <w:lang w:val="en-GB"/>
          </w:rPr>
          <w:tab/>
        </w:r>
        <w:r w:rsidRPr="005B31CA">
          <w:rPr>
            <w:b/>
            <w:lang w:val="en-GB"/>
          </w:rPr>
          <w:tab/>
        </w:r>
        <w:r w:rsidRPr="005B31CA">
          <w:rPr>
            <w:b/>
            <w:lang w:val="en-GB"/>
          </w:rPr>
          <w:tab/>
        </w:r>
        <w:r w:rsidRPr="005B31CA">
          <w:rPr>
            <w:b/>
            <w:lang w:val="en-GB"/>
          </w:rPr>
          <w:tab/>
        </w:r>
        <w:r>
          <w:rPr>
            <w:b/>
            <w:lang w:val="en-GB"/>
          </w:rPr>
          <w:tab/>
        </w:r>
        <w:r w:rsidRPr="005B31CA">
          <w:rPr>
            <w:b/>
            <w:lang w:val="en-GB"/>
          </w:rPr>
          <w:t>Chosen</w:t>
        </w:r>
      </w:ins>
    </w:p>
    <w:p w14:paraId="26E1D9EB" w14:textId="77777777" w:rsidR="00B35570" w:rsidRPr="005B31CA" w:rsidRDefault="00B35570">
      <w:pPr>
        <w:rPr>
          <w:ins w:id="231" w:author="Arto Miettinen" w:date="2019-06-27T10:05:00Z"/>
          <w:b/>
          <w:lang w:val="en-GB"/>
        </w:rPr>
      </w:pPr>
      <w:ins w:id="232" w:author="Arto Miettinen" w:date="2019-06-27T10:05:00Z">
        <w:r w:rsidRPr="005B31CA">
          <w:rPr>
            <w:b/>
            <w:lang w:val="en-GB"/>
          </w:rPr>
          <w:t>Material Agent to Deviation)</w:t>
        </w:r>
        <w:r w:rsidRPr="005B31CA">
          <w:rPr>
            <w:b/>
            <w:lang w:val="en-GB"/>
          </w:rPr>
          <w:tab/>
        </w:r>
        <w:r w:rsidRPr="005B31CA">
          <w:rPr>
            <w:b/>
            <w:lang w:val="en-GB"/>
          </w:rPr>
          <w:tab/>
        </w:r>
        <w:r>
          <w:rPr>
            <w:b/>
            <w:lang w:val="en-GB"/>
          </w:rPr>
          <w:tab/>
        </w:r>
        <w:r w:rsidRPr="005B31CA">
          <w:rPr>
            <w:b/>
            <w:lang w:val="en-GB"/>
          </w:rPr>
          <w:t>Chosen</w:t>
        </w:r>
      </w:ins>
    </w:p>
    <w:p w14:paraId="4171CBD6" w14:textId="77777777" w:rsidR="00B35570" w:rsidRPr="00AF2AFB" w:rsidRDefault="00B35570">
      <w:pPr>
        <w:rPr>
          <w:ins w:id="233" w:author="Arto Miettinen" w:date="2019-06-27T10:05:00Z"/>
          <w:b/>
          <w:lang w:val="en-GB"/>
        </w:rPr>
      </w:pPr>
      <w:ins w:id="234" w:author="Arto Miettinen" w:date="2019-06-27T10:05:00Z">
        <w:r>
          <w:rPr>
            <w:b/>
            <w:lang w:val="en-GB"/>
          </w:rPr>
          <w:t>Contact - Mode of Injury</w:t>
        </w:r>
        <w:r w:rsidRPr="00AF2AFB">
          <w:rPr>
            <w:b/>
            <w:lang w:val="en-GB"/>
          </w:rPr>
          <w:tab/>
        </w:r>
        <w:r w:rsidRPr="00AF2AFB">
          <w:rPr>
            <w:b/>
            <w:lang w:val="en-GB"/>
          </w:rPr>
          <w:tab/>
        </w:r>
        <w:r w:rsidRPr="00AF2AFB">
          <w:rPr>
            <w:b/>
            <w:lang w:val="en-GB"/>
          </w:rPr>
          <w:tab/>
        </w:r>
        <w:r>
          <w:rPr>
            <w:b/>
            <w:lang w:val="en-GB"/>
          </w:rPr>
          <w:tab/>
          <w:t>Chosen</w:t>
        </w:r>
      </w:ins>
    </w:p>
    <w:p w14:paraId="1B3607FC" w14:textId="3C9FA692" w:rsidR="00A05E28" w:rsidRPr="00372358" w:rsidDel="00B35570" w:rsidRDefault="00B35570">
      <w:pPr>
        <w:pStyle w:val="Otsikko1"/>
        <w:rPr>
          <w:del w:id="235" w:author="Arto Miettinen" w:date="2019-06-27T10:05:00Z"/>
        </w:rPr>
        <w:pPrChange w:id="236" w:author="Arto Miettinen" w:date="2019-06-27T10:51:00Z">
          <w:pPr>
            <w:pStyle w:val="Eivli"/>
          </w:pPr>
        </w:pPrChange>
      </w:pPr>
      <w:ins w:id="237" w:author="Arto Miettinen" w:date="2019-06-27T10:05:00Z">
        <w:r w:rsidRPr="005B31CA">
          <w:t>Material Agent to Contact – Mode of Injury)</w:t>
        </w:r>
        <w:r w:rsidRPr="005B31CA">
          <w:tab/>
          <w:t>Not chosen</w:t>
        </w:r>
        <w:r w:rsidRPr="00372358" w:rsidDel="00B35570">
          <w:t xml:space="preserve"> </w:t>
        </w:r>
      </w:ins>
      <w:del w:id="238" w:author="Arto Miettinen" w:date="2019-06-27T10:05:00Z">
        <w:r w:rsidR="00372358" w:rsidRPr="00372358" w:rsidDel="00B35570">
          <w:delText xml:space="preserve">3. </w:delText>
        </w:r>
        <w:r w:rsidR="00A05E28" w:rsidRPr="00372358" w:rsidDel="00B35570">
          <w:delText>The Swedish System</w:delText>
        </w:r>
      </w:del>
    </w:p>
    <w:p w14:paraId="02DD19DB" w14:textId="5DBEE7C8" w:rsidR="00A05E28" w:rsidDel="00B35570" w:rsidRDefault="00A05E28">
      <w:pPr>
        <w:spacing w:line="259" w:lineRule="auto"/>
        <w:rPr>
          <w:del w:id="239" w:author="Arto Miettinen" w:date="2019-06-27T10:05:00Z"/>
          <w:rFonts w:cs="Arial"/>
          <w:lang w:val="en-GB"/>
        </w:rPr>
      </w:pPr>
    </w:p>
    <w:p w14:paraId="773588B9" w14:textId="2DCF18BD" w:rsidR="00230D26" w:rsidRPr="00230D26" w:rsidDel="00B35570" w:rsidRDefault="00230D26">
      <w:pPr>
        <w:pStyle w:val="Otsikko2"/>
        <w:rPr>
          <w:del w:id="240" w:author="Arto Miettinen" w:date="2019-06-27T10:05:00Z"/>
        </w:rPr>
        <w:pPrChange w:id="241" w:author="Arto Miettinen" w:date="2019-06-27T10:51:00Z">
          <w:pPr>
            <w:pStyle w:val="Eivli"/>
          </w:pPr>
        </w:pPrChange>
      </w:pPr>
      <w:del w:id="242" w:author="Arto Miettinen" w:date="2019-06-27T10:05:00Z">
        <w:r w:rsidDel="00B35570">
          <w:delText xml:space="preserve">3.1 </w:delText>
        </w:r>
        <w:r w:rsidRPr="00230D26" w:rsidDel="00B35570">
          <w:delText xml:space="preserve">ISA - information system on occupational injuries in Sweden </w:delText>
        </w:r>
      </w:del>
    </w:p>
    <w:p w14:paraId="5BCB1AD1" w14:textId="345CA261" w:rsidR="00230D26" w:rsidDel="00B35570" w:rsidRDefault="00230D26">
      <w:pPr>
        <w:rPr>
          <w:del w:id="243" w:author="Arto Miettinen" w:date="2019-06-27T10:05:00Z"/>
          <w:szCs w:val="22"/>
          <w:lang w:val="en-GB"/>
        </w:rPr>
      </w:pPr>
      <w:del w:id="244" w:author="Arto Miettinen" w:date="2019-06-27T10:05:00Z">
        <w:r w:rsidDel="00B35570">
          <w:rPr>
            <w:szCs w:val="22"/>
            <w:lang w:val="en-GB"/>
          </w:rPr>
          <w:delText>T</w:delText>
        </w:r>
        <w:r w:rsidRPr="00164DB0" w:rsidDel="00B35570">
          <w:rPr>
            <w:szCs w:val="22"/>
            <w:lang w:val="en-GB"/>
          </w:rPr>
          <w:delText xml:space="preserve">he first generation ISA was commissioned in 1979. It took place in connection with the introduction of </w:delText>
        </w:r>
        <w:r w:rsidDel="00B35570">
          <w:rPr>
            <w:szCs w:val="22"/>
            <w:lang w:val="en-GB"/>
          </w:rPr>
          <w:delText xml:space="preserve">new health and safety law and Swedish Work Environment Authority </w:delText>
        </w:r>
        <w:r w:rsidRPr="00164DB0" w:rsidDel="00B35570">
          <w:rPr>
            <w:szCs w:val="22"/>
            <w:lang w:val="en-GB"/>
          </w:rPr>
          <w:delText>took over responsibility for the work injury statistics f</w:delText>
        </w:r>
        <w:r w:rsidDel="00B35570">
          <w:rPr>
            <w:szCs w:val="22"/>
            <w:lang w:val="en-GB"/>
          </w:rPr>
          <w:delText>rom Swedish Social Insurance Agency</w:delText>
        </w:r>
        <w:r w:rsidRPr="00164DB0" w:rsidDel="00B35570">
          <w:rPr>
            <w:szCs w:val="22"/>
            <w:lang w:val="en-GB"/>
          </w:rPr>
          <w:delText xml:space="preserve">. The </w:delText>
        </w:r>
      </w:del>
      <w:ins w:id="245" w:author="Arndís Vilhjálmsdóttir" w:date="2019-05-22T13:36:00Z">
        <w:del w:id="246" w:author="Arto Miettinen" w:date="2019-06-27T10:05:00Z">
          <w:r w:rsidR="00A26E0F" w:rsidDel="00B35570">
            <w:rPr>
              <w:szCs w:val="22"/>
              <w:lang w:val="en-GB"/>
            </w:rPr>
            <w:delText xml:space="preserve">ISA </w:delText>
          </w:r>
        </w:del>
      </w:ins>
      <w:del w:id="247" w:author="Arto Miettinen" w:date="2019-06-27T10:05:00Z">
        <w:r w:rsidRPr="00164DB0" w:rsidDel="00B35570">
          <w:rPr>
            <w:szCs w:val="22"/>
            <w:lang w:val="en-GB"/>
          </w:rPr>
          <w:delText>syste</w:delText>
        </w:r>
        <w:r w:rsidDel="00B35570">
          <w:rPr>
            <w:szCs w:val="22"/>
            <w:lang w:val="en-GB"/>
          </w:rPr>
          <w:delText>m was completely</w:delText>
        </w:r>
        <w:r w:rsidRPr="00164DB0" w:rsidDel="00B35570">
          <w:rPr>
            <w:szCs w:val="22"/>
            <w:lang w:val="en-GB"/>
          </w:rPr>
          <w:delText xml:space="preserve"> newly developed</w:delText>
        </w:r>
        <w:r w:rsidDel="00B35570">
          <w:rPr>
            <w:szCs w:val="22"/>
            <w:lang w:val="en-GB"/>
          </w:rPr>
          <w:delText xml:space="preserve"> at the take-over</w:delText>
        </w:r>
        <w:r w:rsidRPr="00164DB0" w:rsidDel="00B35570">
          <w:rPr>
            <w:szCs w:val="22"/>
            <w:lang w:val="en-GB"/>
          </w:rPr>
          <w:delText xml:space="preserve">. During the four decades that ISA </w:delText>
        </w:r>
        <w:r w:rsidDel="00B35570">
          <w:rPr>
            <w:szCs w:val="22"/>
            <w:lang w:val="en-GB"/>
          </w:rPr>
          <w:delText xml:space="preserve">has existed </w:delText>
        </w:r>
        <w:r w:rsidRPr="00164DB0" w:rsidDel="00B35570">
          <w:rPr>
            <w:szCs w:val="22"/>
            <w:lang w:val="en-GB"/>
          </w:rPr>
          <w:delText>the original scheme has changed and developed, which is reflected in the struct</w:delText>
        </w:r>
        <w:r w:rsidDel="00B35570">
          <w:rPr>
            <w:szCs w:val="22"/>
            <w:lang w:val="en-GB"/>
          </w:rPr>
          <w:delText>ure</w:delText>
        </w:r>
        <w:r w:rsidRPr="00164DB0" w:rsidDel="00B35570">
          <w:rPr>
            <w:szCs w:val="22"/>
            <w:lang w:val="en-GB"/>
          </w:rPr>
          <w:delText>.</w:delText>
        </w:r>
      </w:del>
    </w:p>
    <w:p w14:paraId="19D0AD34" w14:textId="60CE3EB9" w:rsidR="00230D26" w:rsidRPr="00164DB0" w:rsidDel="00B35570" w:rsidRDefault="00230D26">
      <w:pPr>
        <w:rPr>
          <w:del w:id="248" w:author="Arto Miettinen" w:date="2019-06-27T10:05:00Z"/>
          <w:szCs w:val="22"/>
          <w:lang w:val="en-GB"/>
        </w:rPr>
      </w:pPr>
    </w:p>
    <w:p w14:paraId="75915F3B" w14:textId="3F5EEB14" w:rsidR="00230D26" w:rsidRPr="000B3D16" w:rsidDel="00B35570" w:rsidRDefault="00230D26">
      <w:pPr>
        <w:rPr>
          <w:del w:id="249" w:author="Arto Miettinen" w:date="2019-06-27T10:05:00Z"/>
          <w:szCs w:val="22"/>
          <w:lang w:val="en-GB"/>
        </w:rPr>
      </w:pPr>
      <w:del w:id="250" w:author="Arto Miettinen" w:date="2019-06-27T10:05:00Z">
        <w:r w:rsidRPr="004C0BAE" w:rsidDel="00B35570">
          <w:rPr>
            <w:szCs w:val="22"/>
            <w:lang w:val="en-GB"/>
          </w:rPr>
          <w:delText>Since its inception in 1979, there</w:delText>
        </w:r>
        <w:r w:rsidDel="00B35570">
          <w:rPr>
            <w:szCs w:val="22"/>
            <w:lang w:val="en-GB"/>
          </w:rPr>
          <w:delText xml:space="preserve"> has been close cooperation between the Swedish Work Environment Authority and</w:delText>
        </w:r>
        <w:r w:rsidRPr="004C0BAE" w:rsidDel="00B35570">
          <w:rPr>
            <w:szCs w:val="22"/>
            <w:lang w:val="en-GB"/>
          </w:rPr>
          <w:delText xml:space="preserve"> the </w:delText>
        </w:r>
        <w:r w:rsidDel="00B35570">
          <w:rPr>
            <w:szCs w:val="22"/>
            <w:lang w:val="en-GB"/>
          </w:rPr>
          <w:delText>Swedish Social I</w:delText>
        </w:r>
        <w:r w:rsidRPr="004C0BAE" w:rsidDel="00B35570">
          <w:rPr>
            <w:szCs w:val="22"/>
            <w:lang w:val="en-GB"/>
          </w:rPr>
          <w:delText xml:space="preserve">nsurance </w:delText>
        </w:r>
        <w:r w:rsidDel="00B35570">
          <w:rPr>
            <w:szCs w:val="22"/>
            <w:lang w:val="en-GB"/>
          </w:rPr>
          <w:delText>Agency</w:delText>
        </w:r>
        <w:r w:rsidRPr="004C0BAE" w:rsidDel="00B35570">
          <w:rPr>
            <w:szCs w:val="22"/>
            <w:lang w:val="en-GB"/>
          </w:rPr>
          <w:delText>.</w:delText>
        </w:r>
        <w:r w:rsidRPr="00004593" w:rsidDel="00B35570">
          <w:rPr>
            <w:szCs w:val="22"/>
            <w:lang w:val="en-GB"/>
          </w:rPr>
          <w:delText xml:space="preserve"> The background is that the </w:delText>
        </w:r>
      </w:del>
      <w:ins w:id="251" w:author="Arndís Vilhjálmsdóttir" w:date="2019-05-22T13:38:00Z">
        <w:del w:id="252" w:author="Arto Miettinen" w:date="2019-06-27T10:05:00Z">
          <w:r w:rsidR="00A26E0F" w:rsidDel="00B35570">
            <w:rPr>
              <w:szCs w:val="22"/>
              <w:lang w:val="en-GB"/>
            </w:rPr>
            <w:delText xml:space="preserve">By </w:delText>
          </w:r>
        </w:del>
      </w:ins>
      <w:del w:id="253" w:author="Arto Miettinen" w:date="2019-06-27T10:05:00Z">
        <w:r w:rsidRPr="00004593" w:rsidDel="00B35570">
          <w:rPr>
            <w:szCs w:val="22"/>
            <w:lang w:val="en-GB"/>
          </w:rPr>
          <w:delText>law</w:delText>
        </w:r>
      </w:del>
      <w:ins w:id="254" w:author="Arndís Vilhjálmsdóttir" w:date="2019-05-22T13:38:00Z">
        <w:del w:id="255" w:author="Arto Miettinen" w:date="2019-06-27T10:05:00Z">
          <w:r w:rsidR="00A26E0F" w:rsidDel="00B35570">
            <w:rPr>
              <w:szCs w:val="22"/>
              <w:lang w:val="en-GB"/>
            </w:rPr>
            <w:delText>,</w:delText>
          </w:r>
        </w:del>
      </w:ins>
      <w:del w:id="256" w:author="Arto Miettinen" w:date="2019-06-27T10:05:00Z">
        <w:r w:rsidRPr="00004593" w:rsidDel="00B35570">
          <w:rPr>
            <w:szCs w:val="22"/>
            <w:lang w:val="en-GB"/>
          </w:rPr>
          <w:delText xml:space="preserve"> means that employers are required to notify occupational injury to the </w:delText>
        </w:r>
        <w:r w:rsidDel="00B35570">
          <w:rPr>
            <w:szCs w:val="22"/>
            <w:lang w:val="en-GB"/>
          </w:rPr>
          <w:delText>Swedish Social Insurance Authority</w:delText>
        </w:r>
        <w:r w:rsidRPr="00004593" w:rsidDel="00B35570">
          <w:rPr>
            <w:szCs w:val="22"/>
            <w:lang w:val="en-GB"/>
          </w:rPr>
          <w:delText xml:space="preserve"> and serious accident and serious inci</w:delText>
        </w:r>
        <w:r w:rsidDel="00B35570">
          <w:rPr>
            <w:szCs w:val="22"/>
            <w:lang w:val="en-GB"/>
          </w:rPr>
          <w:delText>dent at work to the Swedish Work Environment A</w:delText>
        </w:r>
        <w:r w:rsidRPr="00004593" w:rsidDel="00B35570">
          <w:rPr>
            <w:szCs w:val="22"/>
            <w:lang w:val="en-GB"/>
          </w:rPr>
          <w:delText xml:space="preserve">uthority. </w:delText>
        </w:r>
        <w:r w:rsidRPr="004F750C" w:rsidDel="00B35570">
          <w:rPr>
            <w:szCs w:val="22"/>
            <w:lang w:val="en-GB"/>
          </w:rPr>
          <w:delText xml:space="preserve">For this, a work injury form stating that the </w:delText>
        </w:r>
        <w:r w:rsidDel="00B35570">
          <w:rPr>
            <w:szCs w:val="22"/>
            <w:lang w:val="en-GB"/>
          </w:rPr>
          <w:delText>Swedish Social Insurance Authority</w:delText>
        </w:r>
        <w:r w:rsidRPr="004F750C" w:rsidDel="00B35570">
          <w:rPr>
            <w:szCs w:val="22"/>
            <w:lang w:val="en-GB"/>
          </w:rPr>
          <w:delText xml:space="preserve"> provides the </w:delText>
        </w:r>
        <w:r w:rsidDel="00B35570">
          <w:rPr>
            <w:szCs w:val="22"/>
            <w:lang w:val="en-GB"/>
          </w:rPr>
          <w:delText xml:space="preserve">Swedish </w:delText>
        </w:r>
        <w:r w:rsidRPr="004F750C" w:rsidDel="00B35570">
          <w:rPr>
            <w:szCs w:val="22"/>
            <w:lang w:val="en-GB"/>
          </w:rPr>
          <w:delText>Working Environment Authority with a copy of the notification for statistical purposes and monitoring of events.</w:delText>
        </w:r>
        <w:r w:rsidDel="00B35570">
          <w:rPr>
            <w:szCs w:val="22"/>
            <w:lang w:val="en-GB"/>
          </w:rPr>
          <w:delText xml:space="preserve"> </w:delText>
        </w:r>
        <w:r w:rsidRPr="000B3D16" w:rsidDel="00B35570">
          <w:rPr>
            <w:szCs w:val="22"/>
            <w:lang w:val="en-GB"/>
          </w:rPr>
          <w:delText>When this was seen confusing and cumbersome for employers and others (the employer believed that a notification to one of authorities handed) so jointly developed the current digital channel www.anmalarbetsskada.se for these two types of notifications.</w:delText>
        </w:r>
      </w:del>
    </w:p>
    <w:p w14:paraId="64FF553D" w14:textId="376D3170" w:rsidR="00230D26" w:rsidRPr="000B3D16" w:rsidDel="00B35570" w:rsidRDefault="00230D26">
      <w:pPr>
        <w:rPr>
          <w:del w:id="257" w:author="Arto Miettinen" w:date="2019-06-27T10:05:00Z"/>
          <w:szCs w:val="22"/>
          <w:lang w:val="en-GB"/>
        </w:rPr>
      </w:pPr>
    </w:p>
    <w:p w14:paraId="3275FA46" w14:textId="0EC910B8" w:rsidR="00230D26" w:rsidRPr="00712771" w:rsidDel="00B35570" w:rsidRDefault="00230D26">
      <w:pPr>
        <w:rPr>
          <w:del w:id="258" w:author="Arto Miettinen" w:date="2019-06-27T10:05:00Z"/>
          <w:szCs w:val="22"/>
          <w:lang w:val="en-GB"/>
        </w:rPr>
      </w:pPr>
      <w:del w:id="259" w:author="Arto Miettinen" w:date="2019-06-27T10:05:00Z">
        <w:r w:rsidRPr="00882CDB" w:rsidDel="00B35570">
          <w:rPr>
            <w:szCs w:val="22"/>
            <w:lang w:val="en-GB"/>
          </w:rPr>
          <w:delText>There is an</w:delText>
        </w:r>
        <w:r w:rsidDel="00B35570">
          <w:rPr>
            <w:szCs w:val="22"/>
            <w:lang w:val="en-GB"/>
          </w:rPr>
          <w:delText xml:space="preserve"> agreement between the Swedish Work Environment A</w:delText>
        </w:r>
        <w:r w:rsidRPr="00882CDB" w:rsidDel="00B35570">
          <w:rPr>
            <w:szCs w:val="22"/>
            <w:lang w:val="en-GB"/>
          </w:rPr>
          <w:delText xml:space="preserve">uthority and </w:delText>
        </w:r>
        <w:r w:rsidDel="00B35570">
          <w:rPr>
            <w:szCs w:val="22"/>
            <w:lang w:val="en-GB"/>
          </w:rPr>
          <w:delText>the Swedish Social Insurance A</w:delText>
        </w:r>
        <w:r w:rsidRPr="00882CDB" w:rsidDel="00B35570">
          <w:rPr>
            <w:szCs w:val="22"/>
            <w:lang w:val="en-GB"/>
          </w:rPr>
          <w:delText>gency which regulates the responsibilities between the interface and the authorities.</w:delText>
        </w:r>
        <w:r w:rsidRPr="00C67311" w:rsidDel="00B35570">
          <w:rPr>
            <w:szCs w:val="22"/>
            <w:lang w:val="en-GB"/>
          </w:rPr>
          <w:delText xml:space="preserve"> Practically, it is solved by every digital notifications </w:delText>
        </w:r>
        <w:r w:rsidDel="00B35570">
          <w:rPr>
            <w:szCs w:val="22"/>
            <w:lang w:val="en-GB"/>
          </w:rPr>
          <w:delText>of occupational injury i</w:delText>
        </w:r>
        <w:r w:rsidRPr="00C67311" w:rsidDel="00B35570">
          <w:rPr>
            <w:szCs w:val="22"/>
            <w:lang w:val="en-GB"/>
          </w:rPr>
          <w:delText xml:space="preserve">s stored in the </w:delText>
        </w:r>
        <w:r w:rsidDel="00B35570">
          <w:rPr>
            <w:szCs w:val="22"/>
            <w:lang w:val="en-GB"/>
          </w:rPr>
          <w:delText xml:space="preserve">Swedish Work Environment Authority </w:delText>
        </w:r>
        <w:r w:rsidRPr="00C67311" w:rsidDel="00B35570">
          <w:rPr>
            <w:szCs w:val="22"/>
            <w:lang w:val="en-GB"/>
          </w:rPr>
          <w:delText xml:space="preserve">system. </w:delText>
        </w:r>
        <w:r w:rsidRPr="00007A5A" w:rsidDel="00B35570">
          <w:rPr>
            <w:szCs w:val="22"/>
            <w:lang w:val="en-GB"/>
          </w:rPr>
          <w:delText xml:space="preserve">At the same time, data is transferred automatically to the </w:delText>
        </w:r>
        <w:r w:rsidDel="00B35570">
          <w:rPr>
            <w:szCs w:val="22"/>
            <w:lang w:val="en-GB"/>
          </w:rPr>
          <w:delText xml:space="preserve">Swedish Social </w:delText>
        </w:r>
        <w:r w:rsidRPr="00007A5A" w:rsidDel="00B35570">
          <w:rPr>
            <w:szCs w:val="22"/>
            <w:lang w:val="en-GB"/>
          </w:rPr>
          <w:delText xml:space="preserve">Insurance </w:delText>
        </w:r>
        <w:r w:rsidDel="00B35570">
          <w:rPr>
            <w:szCs w:val="22"/>
            <w:lang w:val="en-GB"/>
          </w:rPr>
          <w:delText>Agency</w:delText>
        </w:r>
        <w:r w:rsidRPr="00007A5A" w:rsidDel="00B35570">
          <w:rPr>
            <w:szCs w:val="22"/>
            <w:lang w:val="en-GB"/>
          </w:rPr>
          <w:delText xml:space="preserve"> for their processing. However, all information is stored in the Swedish Work Environment A</w:delText>
        </w:r>
        <w:r w:rsidDel="00B35570">
          <w:rPr>
            <w:szCs w:val="22"/>
            <w:lang w:val="en-GB"/>
          </w:rPr>
          <w:delText>uthority's system, due to the statistic</w:delText>
        </w:r>
        <w:r w:rsidRPr="00007A5A" w:rsidDel="00B35570">
          <w:rPr>
            <w:szCs w:val="22"/>
            <w:lang w:val="en-GB"/>
          </w:rPr>
          <w:delText xml:space="preserve"> mission. </w:delText>
        </w:r>
        <w:r w:rsidDel="00B35570">
          <w:rPr>
            <w:szCs w:val="22"/>
            <w:lang w:val="en-GB"/>
          </w:rPr>
          <w:delText>Paper notifications, however, goes</w:delText>
        </w:r>
        <w:r w:rsidRPr="00E93C38" w:rsidDel="00B35570">
          <w:rPr>
            <w:szCs w:val="22"/>
            <w:lang w:val="en-GB"/>
          </w:rPr>
          <w:delText xml:space="preserve"> to the </w:delText>
        </w:r>
        <w:r w:rsidDel="00B35570">
          <w:rPr>
            <w:szCs w:val="22"/>
            <w:lang w:val="en-GB"/>
          </w:rPr>
          <w:delText xml:space="preserve">Swedish Social </w:delText>
        </w:r>
        <w:r w:rsidRPr="00E93C38" w:rsidDel="00B35570">
          <w:rPr>
            <w:szCs w:val="22"/>
            <w:lang w:val="en-GB"/>
          </w:rPr>
          <w:delText>insurance</w:delText>
        </w:r>
        <w:r w:rsidDel="00B35570">
          <w:rPr>
            <w:szCs w:val="22"/>
            <w:lang w:val="en-GB"/>
          </w:rPr>
          <w:delText xml:space="preserve"> Agency</w:delText>
        </w:r>
        <w:r w:rsidRPr="00E93C38" w:rsidDel="00B35570">
          <w:rPr>
            <w:szCs w:val="22"/>
            <w:lang w:val="en-GB"/>
          </w:rPr>
          <w:delText xml:space="preserve"> and their partner Iron Mountain (formerly Recall) that scans and ensures that digital transmission is made t</w:delText>
        </w:r>
        <w:r w:rsidDel="00B35570">
          <w:rPr>
            <w:szCs w:val="22"/>
            <w:lang w:val="en-GB"/>
          </w:rPr>
          <w:delText>o the Swedish Work Environment Authority</w:delText>
        </w:r>
        <w:r w:rsidRPr="00E93C38" w:rsidDel="00B35570">
          <w:rPr>
            <w:szCs w:val="22"/>
            <w:lang w:val="en-GB"/>
          </w:rPr>
          <w:delText xml:space="preserve"> respective </w:delText>
        </w:r>
        <w:r w:rsidDel="00B35570">
          <w:rPr>
            <w:szCs w:val="22"/>
            <w:lang w:val="en-GB"/>
          </w:rPr>
          <w:delText>Swedish Social I</w:delText>
        </w:r>
        <w:r w:rsidRPr="00E93C38" w:rsidDel="00B35570">
          <w:rPr>
            <w:szCs w:val="22"/>
            <w:lang w:val="en-GB"/>
          </w:rPr>
          <w:delText xml:space="preserve">nsurance </w:delText>
        </w:r>
        <w:r w:rsidDel="00B35570">
          <w:rPr>
            <w:szCs w:val="22"/>
            <w:lang w:val="en-GB"/>
          </w:rPr>
          <w:delText>Agency</w:delText>
        </w:r>
        <w:r w:rsidRPr="00E93C38" w:rsidDel="00B35570">
          <w:rPr>
            <w:szCs w:val="22"/>
            <w:lang w:val="en-GB"/>
          </w:rPr>
          <w:delText>.</w:delText>
        </w:r>
        <w:r w:rsidDel="00B35570">
          <w:rPr>
            <w:szCs w:val="22"/>
            <w:lang w:val="en-GB"/>
          </w:rPr>
          <w:delText xml:space="preserve"> Also in this case</w:delText>
        </w:r>
        <w:r w:rsidRPr="00712771" w:rsidDel="00B35570">
          <w:rPr>
            <w:szCs w:val="22"/>
            <w:lang w:val="en-GB"/>
          </w:rPr>
          <w:delText xml:space="preserve"> all notifications are stored in the Swedish work environment authority's system.</w:delText>
        </w:r>
      </w:del>
    </w:p>
    <w:p w14:paraId="730F2598" w14:textId="529311F9" w:rsidR="00230D26" w:rsidRPr="00712771" w:rsidDel="00B35570" w:rsidRDefault="00230D26">
      <w:pPr>
        <w:rPr>
          <w:del w:id="260" w:author="Arto Miettinen" w:date="2019-06-27T10:05:00Z"/>
          <w:szCs w:val="22"/>
          <w:lang w:val="en-GB"/>
        </w:rPr>
      </w:pPr>
    </w:p>
    <w:p w14:paraId="27223414" w14:textId="2144CB1D" w:rsidR="00230D26" w:rsidDel="00B35570" w:rsidRDefault="00230D26">
      <w:pPr>
        <w:rPr>
          <w:del w:id="261" w:author="Arto Miettinen" w:date="2019-06-27T10:05:00Z"/>
          <w:szCs w:val="22"/>
          <w:lang w:val="en-GB"/>
        </w:rPr>
      </w:pPr>
      <w:del w:id="262" w:author="Arto Miettinen" w:date="2019-06-27T10:05:00Z">
        <w:r w:rsidDel="00B35570">
          <w:rPr>
            <w:szCs w:val="22"/>
            <w:lang w:val="en-GB"/>
          </w:rPr>
          <w:delText>The Swedish Work Environment A</w:delText>
        </w:r>
        <w:r w:rsidRPr="00640A90" w:rsidDel="00B35570">
          <w:rPr>
            <w:szCs w:val="22"/>
            <w:lang w:val="en-GB"/>
          </w:rPr>
          <w:delText xml:space="preserve">uthority was formed in 2001 through the merger of </w:delText>
        </w:r>
        <w:r w:rsidDel="00B35570">
          <w:rPr>
            <w:szCs w:val="22"/>
            <w:lang w:val="en-GB"/>
          </w:rPr>
          <w:delText>the National Board of Occupational Safety and Health</w:delText>
        </w:r>
        <w:r w:rsidRPr="00640A90" w:rsidDel="00B35570">
          <w:rPr>
            <w:szCs w:val="22"/>
            <w:lang w:val="en-GB"/>
          </w:rPr>
          <w:delText xml:space="preserve"> and the Labour Inspectorate. Today, ISA structure </w:delText>
        </w:r>
        <w:r w:rsidDel="00B35570">
          <w:rPr>
            <w:szCs w:val="22"/>
            <w:lang w:val="en-GB"/>
          </w:rPr>
          <w:delText xml:space="preserve">consists </w:delText>
        </w:r>
        <w:r w:rsidRPr="00640A90" w:rsidDel="00B35570">
          <w:rPr>
            <w:szCs w:val="22"/>
            <w:lang w:val="en-GB"/>
          </w:rPr>
          <w:delText xml:space="preserve">of several generations who all still </w:delText>
        </w:r>
        <w:r w:rsidDel="00B35570">
          <w:rPr>
            <w:szCs w:val="22"/>
            <w:lang w:val="en-GB"/>
          </w:rPr>
          <w:delText xml:space="preserve">are </w:delText>
        </w:r>
        <w:r w:rsidRPr="00640A90" w:rsidDel="00B35570">
          <w:rPr>
            <w:szCs w:val="22"/>
            <w:lang w:val="en-GB"/>
          </w:rPr>
          <w:delText>used more or less.</w:delText>
        </w:r>
      </w:del>
    </w:p>
    <w:p w14:paraId="6634A07B" w14:textId="6730DC78" w:rsidR="00230D26" w:rsidRPr="00640A90" w:rsidDel="00B35570" w:rsidRDefault="00230D26">
      <w:pPr>
        <w:rPr>
          <w:del w:id="263" w:author="Arto Miettinen" w:date="2019-06-27T10:05:00Z"/>
          <w:szCs w:val="22"/>
          <w:lang w:val="en-GB"/>
        </w:rPr>
      </w:pPr>
    </w:p>
    <w:p w14:paraId="0BFD77E3" w14:textId="455889C1" w:rsidR="00230D26" w:rsidRPr="00F2258C" w:rsidDel="00B35570" w:rsidRDefault="00230D26">
      <w:pPr>
        <w:rPr>
          <w:del w:id="264" w:author="Arto Miettinen" w:date="2019-06-27T10:05:00Z"/>
          <w:b/>
          <w:szCs w:val="22"/>
        </w:rPr>
      </w:pPr>
      <w:del w:id="265" w:author="Arto Miettinen" w:date="2019-06-27T10:05:00Z">
        <w:r w:rsidRPr="00F2258C" w:rsidDel="00B35570">
          <w:rPr>
            <w:b/>
            <w:szCs w:val="22"/>
          </w:rPr>
          <w:delText>1979-1991 ISA</w:delText>
        </w:r>
      </w:del>
    </w:p>
    <w:p w14:paraId="15ECF3D8" w14:textId="0626D22E" w:rsidR="00230D26" w:rsidDel="00B35570" w:rsidRDefault="00230D26">
      <w:pPr>
        <w:numPr>
          <w:ilvl w:val="0"/>
          <w:numId w:val="6"/>
        </w:numPr>
        <w:ind w:left="0"/>
        <w:contextualSpacing/>
        <w:rPr>
          <w:del w:id="266" w:author="Arto Miettinen" w:date="2019-06-27T10:05:00Z"/>
          <w:szCs w:val="22"/>
          <w:lang w:val="en-GB"/>
        </w:rPr>
        <w:pPrChange w:id="267" w:author="Arto Miettinen" w:date="2019-06-27T10:51:00Z">
          <w:pPr>
            <w:numPr>
              <w:numId w:val="6"/>
            </w:numPr>
            <w:ind w:left="360" w:hanging="360"/>
            <w:contextualSpacing/>
          </w:pPr>
        </w:pPrChange>
      </w:pPr>
      <w:del w:id="268" w:author="Arto Miettinen" w:date="2019-06-27T10:05:00Z">
        <w:r w:rsidRPr="00E23AE9" w:rsidDel="00B35570">
          <w:rPr>
            <w:szCs w:val="22"/>
            <w:lang w:val="en-GB"/>
          </w:rPr>
          <w:delText xml:space="preserve">The first generation of ISA is today called ISA79-91. Work injury reports were made on paper and reported, at the time, to the 20 different local Swedish Social Insurance Agency’s in Sweden. </w:delText>
        </w:r>
        <w:r w:rsidDel="00B35570">
          <w:rPr>
            <w:szCs w:val="22"/>
            <w:lang w:val="en-GB"/>
          </w:rPr>
          <w:delText xml:space="preserve">Swedish Social </w:delText>
        </w:r>
        <w:r w:rsidRPr="00E23AE9" w:rsidDel="00B35570">
          <w:rPr>
            <w:szCs w:val="22"/>
            <w:lang w:val="en-GB"/>
          </w:rPr>
          <w:delText xml:space="preserve">Insurance </w:delText>
        </w:r>
        <w:r w:rsidDel="00B35570">
          <w:rPr>
            <w:szCs w:val="22"/>
            <w:lang w:val="en-GB"/>
          </w:rPr>
          <w:delText>Agency</w:delText>
        </w:r>
        <w:r w:rsidRPr="00E23AE9" w:rsidDel="00B35570">
          <w:rPr>
            <w:szCs w:val="22"/>
            <w:lang w:val="en-GB"/>
          </w:rPr>
          <w:delText xml:space="preserve"> sent a copy of the work accident report with annexes to th</w:delText>
        </w:r>
        <w:r w:rsidDel="00B35570">
          <w:rPr>
            <w:szCs w:val="22"/>
            <w:lang w:val="en-GB"/>
          </w:rPr>
          <w:delText>e National Board of Occupational Safety and Health</w:delText>
        </w:r>
        <w:r w:rsidRPr="00E23AE9" w:rsidDel="00B35570">
          <w:rPr>
            <w:szCs w:val="22"/>
            <w:lang w:val="en-GB"/>
          </w:rPr>
          <w:delText xml:space="preserve"> which since microfilmed documents. The origi</w:delText>
        </w:r>
        <w:r w:rsidDel="00B35570">
          <w:rPr>
            <w:szCs w:val="22"/>
            <w:lang w:val="en-GB"/>
          </w:rPr>
          <w:delText>nal notifications was retained by the Swedish Social Insurance Agency</w:delText>
        </w:r>
        <w:r w:rsidRPr="00E23AE9" w:rsidDel="00B35570">
          <w:rPr>
            <w:szCs w:val="22"/>
            <w:lang w:val="en-GB"/>
          </w:rPr>
          <w:delText>.</w:delText>
        </w:r>
      </w:del>
    </w:p>
    <w:p w14:paraId="3E5357AC" w14:textId="1A59D60D" w:rsidR="00230D26" w:rsidRPr="00E23AE9" w:rsidDel="00B35570" w:rsidRDefault="00230D26">
      <w:pPr>
        <w:contextualSpacing/>
        <w:rPr>
          <w:del w:id="269" w:author="Arto Miettinen" w:date="2019-06-27T10:05:00Z"/>
          <w:szCs w:val="22"/>
          <w:lang w:val="en-GB"/>
        </w:rPr>
        <w:pPrChange w:id="270" w:author="Arto Miettinen" w:date="2019-06-27T10:51:00Z">
          <w:pPr>
            <w:ind w:left="360"/>
            <w:contextualSpacing/>
          </w:pPr>
        </w:pPrChange>
      </w:pPr>
    </w:p>
    <w:p w14:paraId="1E572FC9" w14:textId="4BA59246" w:rsidR="00230D26" w:rsidRPr="00230D26" w:rsidDel="00B35570" w:rsidRDefault="00230D26">
      <w:pPr>
        <w:pStyle w:val="Eivli"/>
        <w:rPr>
          <w:del w:id="271" w:author="Arto Miettinen" w:date="2019-06-27T10:05:00Z"/>
          <w:i/>
        </w:rPr>
      </w:pPr>
      <w:del w:id="272" w:author="Arto Miettinen" w:date="2019-06-27T10:05:00Z">
        <w:r w:rsidRPr="00230D26" w:rsidDel="00B35570">
          <w:rPr>
            <w:i/>
          </w:rPr>
          <w:delText>1992-2001 NYISA</w:delText>
        </w:r>
      </w:del>
    </w:p>
    <w:p w14:paraId="11D104BE" w14:textId="760BD515" w:rsidR="00230D26" w:rsidRPr="00D800C6" w:rsidDel="00B35570" w:rsidRDefault="00230D26">
      <w:pPr>
        <w:numPr>
          <w:ilvl w:val="0"/>
          <w:numId w:val="6"/>
        </w:numPr>
        <w:ind w:left="0"/>
        <w:contextualSpacing/>
        <w:rPr>
          <w:del w:id="273" w:author="Arto Miettinen" w:date="2019-06-27T10:05:00Z"/>
          <w:szCs w:val="22"/>
          <w:lang w:val="en-GB"/>
        </w:rPr>
        <w:pPrChange w:id="274" w:author="Arto Miettinen" w:date="2019-06-27T10:51:00Z">
          <w:pPr>
            <w:numPr>
              <w:numId w:val="6"/>
            </w:numPr>
            <w:ind w:left="360" w:hanging="360"/>
            <w:contextualSpacing/>
          </w:pPr>
        </w:pPrChange>
      </w:pPr>
      <w:del w:id="275" w:author="Arto Miettinen" w:date="2019-06-27T10:05:00Z">
        <w:r w:rsidRPr="00D800C6" w:rsidDel="00B35570">
          <w:rPr>
            <w:szCs w:val="22"/>
            <w:lang w:val="en-GB"/>
          </w:rPr>
          <w:delText>The second generation is called NYIS</w:delText>
        </w:r>
        <w:r w:rsidDel="00B35570">
          <w:rPr>
            <w:szCs w:val="22"/>
            <w:lang w:val="en-GB"/>
          </w:rPr>
          <w:delText xml:space="preserve">A. Still got </w:delText>
        </w:r>
      </w:del>
      <w:ins w:id="276" w:author="Arndís Vilhjálmsdóttir" w:date="2019-05-22T13:45:00Z">
        <w:del w:id="277" w:author="Arto Miettinen" w:date="2019-06-27T10:05:00Z">
          <w:r w:rsidR="00A26E0F" w:rsidDel="00B35570">
            <w:rPr>
              <w:szCs w:val="22"/>
              <w:lang w:val="en-GB"/>
            </w:rPr>
            <w:delText>O</w:delText>
          </w:r>
        </w:del>
      </w:ins>
      <w:del w:id="278" w:author="Arto Miettinen" w:date="2019-06-27T10:05:00Z">
        <w:r w:rsidDel="00B35570">
          <w:rPr>
            <w:szCs w:val="22"/>
            <w:lang w:val="en-GB"/>
          </w:rPr>
          <w:delText>occupational injury</w:delText>
        </w:r>
        <w:r w:rsidRPr="00D800C6" w:rsidDel="00B35570">
          <w:rPr>
            <w:szCs w:val="22"/>
            <w:lang w:val="en-GB"/>
          </w:rPr>
          <w:delText xml:space="preserve"> notific</w:delText>
        </w:r>
        <w:r w:rsidDel="00B35570">
          <w:rPr>
            <w:szCs w:val="22"/>
            <w:lang w:val="en-GB"/>
          </w:rPr>
          <w:delText xml:space="preserve">ations </w:delText>
        </w:r>
      </w:del>
      <w:ins w:id="279" w:author="Arndís Vilhjálmsdóttir" w:date="2019-05-22T13:45:00Z">
        <w:del w:id="280" w:author="Arto Miettinen" w:date="2019-06-27T10:05:00Z">
          <w:r w:rsidR="00A26E0F" w:rsidDel="00B35570">
            <w:rPr>
              <w:szCs w:val="22"/>
              <w:lang w:val="en-GB"/>
            </w:rPr>
            <w:delText xml:space="preserve">were still sent </w:delText>
          </w:r>
        </w:del>
      </w:ins>
      <w:del w:id="281" w:author="Arto Miettinen" w:date="2019-06-27T10:05:00Z">
        <w:r w:rsidDel="00B35570">
          <w:rPr>
            <w:szCs w:val="22"/>
            <w:lang w:val="en-GB"/>
          </w:rPr>
          <w:delText>in paper to the Swedish Social Insurance A</w:delText>
        </w:r>
        <w:r w:rsidRPr="00D800C6" w:rsidDel="00B35570">
          <w:rPr>
            <w:szCs w:val="22"/>
            <w:lang w:val="en-GB"/>
          </w:rPr>
          <w:delText>gency, which then provided the occupational safety and health with copy that were microfilmed.</w:delText>
        </w:r>
      </w:del>
    </w:p>
    <w:p w14:paraId="1AAFB4E2" w14:textId="3EFA8E06" w:rsidR="00230D26" w:rsidRPr="00D800C6" w:rsidDel="00B35570" w:rsidRDefault="00230D26">
      <w:pPr>
        <w:rPr>
          <w:del w:id="282" w:author="Arto Miettinen" w:date="2019-06-27T10:05:00Z"/>
          <w:szCs w:val="22"/>
          <w:lang w:val="en-GB"/>
        </w:rPr>
      </w:pPr>
    </w:p>
    <w:p w14:paraId="61BAFCFE" w14:textId="5A69407C" w:rsidR="00230D26" w:rsidRPr="00230D26" w:rsidDel="00B35570" w:rsidRDefault="00230D26">
      <w:pPr>
        <w:pStyle w:val="Eivli"/>
        <w:rPr>
          <w:del w:id="283" w:author="Arto Miettinen" w:date="2019-06-27T10:05:00Z"/>
          <w:i/>
        </w:rPr>
      </w:pPr>
      <w:del w:id="284" w:author="Arto Miettinen" w:date="2019-06-27T10:05:00Z">
        <w:r w:rsidRPr="00230D26" w:rsidDel="00B35570">
          <w:rPr>
            <w:i/>
          </w:rPr>
          <w:delText>2002- ISA3</w:delText>
        </w:r>
      </w:del>
    </w:p>
    <w:p w14:paraId="5D8893A2" w14:textId="28682338" w:rsidR="00230D26" w:rsidRPr="001A4F8F" w:rsidDel="00B35570" w:rsidRDefault="00230D26">
      <w:pPr>
        <w:numPr>
          <w:ilvl w:val="0"/>
          <w:numId w:val="6"/>
        </w:numPr>
        <w:ind w:left="0"/>
        <w:contextualSpacing/>
        <w:rPr>
          <w:del w:id="285" w:author="Arto Miettinen" w:date="2019-06-27T10:05:00Z"/>
          <w:szCs w:val="22"/>
          <w:lang w:val="en-GB"/>
        </w:rPr>
        <w:pPrChange w:id="286" w:author="Arto Miettinen" w:date="2019-06-27T10:51:00Z">
          <w:pPr>
            <w:numPr>
              <w:numId w:val="6"/>
            </w:numPr>
            <w:ind w:left="360" w:hanging="360"/>
            <w:contextualSpacing/>
          </w:pPr>
        </w:pPrChange>
      </w:pPr>
      <w:del w:id="287" w:author="Arto Miettinen" w:date="2019-06-27T10:05:00Z">
        <w:r w:rsidRPr="00EE37F5" w:rsidDel="00B35570">
          <w:rPr>
            <w:szCs w:val="22"/>
            <w:lang w:val="en-GB"/>
          </w:rPr>
          <w:delText>The third generation is based on NY</w:delText>
        </w:r>
        <w:r w:rsidDel="00B35570">
          <w:rPr>
            <w:szCs w:val="22"/>
            <w:lang w:val="en-GB"/>
          </w:rPr>
          <w:delText>ISA but called ISA</w:delText>
        </w:r>
        <w:r w:rsidRPr="00EE37F5" w:rsidDel="00B35570">
          <w:rPr>
            <w:szCs w:val="22"/>
            <w:lang w:val="en-GB"/>
          </w:rPr>
          <w:delText>3. The new were the in</w:delText>
        </w:r>
        <w:r w:rsidDel="00B35570">
          <w:rPr>
            <w:szCs w:val="22"/>
            <w:lang w:val="en-GB"/>
          </w:rPr>
          <w:delText xml:space="preserve">troduction of a new input programme – </w:delText>
        </w:r>
        <w:r w:rsidRPr="00EE37F5" w:rsidDel="00B35570">
          <w:rPr>
            <w:szCs w:val="22"/>
            <w:lang w:val="en-GB"/>
          </w:rPr>
          <w:delText>Isak</w:delText>
        </w:r>
        <w:r w:rsidDel="00B35570">
          <w:rPr>
            <w:szCs w:val="22"/>
            <w:lang w:val="en-GB"/>
          </w:rPr>
          <w:delText xml:space="preserve"> </w:delText>
        </w:r>
        <w:r w:rsidRPr="00EE37F5" w:rsidDel="00B35570">
          <w:rPr>
            <w:szCs w:val="22"/>
            <w:lang w:val="en-GB"/>
          </w:rPr>
          <w:delText>-</w:delText>
        </w:r>
        <w:r w:rsidDel="00B35570">
          <w:rPr>
            <w:szCs w:val="22"/>
            <w:lang w:val="en-GB"/>
          </w:rPr>
          <w:delText xml:space="preserve"> </w:delText>
        </w:r>
        <w:r w:rsidRPr="00EE37F5" w:rsidDel="00B35570">
          <w:rPr>
            <w:szCs w:val="22"/>
            <w:lang w:val="en-GB"/>
          </w:rPr>
          <w:delText>to implement the coding, and that instead of microfilming so introduced scanning.</w:delText>
        </w:r>
        <w:r w:rsidRPr="00A8663B" w:rsidDel="00B35570">
          <w:rPr>
            <w:szCs w:val="22"/>
            <w:lang w:val="en-GB"/>
          </w:rPr>
          <w:delText xml:space="preserve"> ISA3 of today (2018) handles only work injury reports received by the </w:delText>
        </w:r>
        <w:r w:rsidDel="00B35570">
          <w:rPr>
            <w:szCs w:val="22"/>
            <w:lang w:val="en-GB"/>
          </w:rPr>
          <w:delText>Swedish Social I</w:delText>
        </w:r>
        <w:r w:rsidRPr="00A8663B" w:rsidDel="00B35570">
          <w:rPr>
            <w:szCs w:val="22"/>
            <w:lang w:val="en-GB"/>
          </w:rPr>
          <w:delText xml:space="preserve">nsurance </w:delText>
        </w:r>
        <w:r w:rsidDel="00B35570">
          <w:rPr>
            <w:szCs w:val="22"/>
            <w:lang w:val="en-GB"/>
          </w:rPr>
          <w:delText>Agency</w:delText>
        </w:r>
        <w:r w:rsidRPr="00A8663B" w:rsidDel="00B35570">
          <w:rPr>
            <w:szCs w:val="22"/>
            <w:lang w:val="en-GB"/>
          </w:rPr>
          <w:delText xml:space="preserve"> on the paper and transferred t</w:delText>
        </w:r>
        <w:r w:rsidDel="00B35570">
          <w:rPr>
            <w:szCs w:val="22"/>
            <w:lang w:val="en-GB"/>
          </w:rPr>
          <w:delText>o the Swedish Work Environment A</w:delText>
        </w:r>
        <w:r w:rsidRPr="00A8663B" w:rsidDel="00B35570">
          <w:rPr>
            <w:szCs w:val="22"/>
            <w:lang w:val="en-GB"/>
          </w:rPr>
          <w:delText>uthority as scanned images and text files.</w:delText>
        </w:r>
        <w:r w:rsidRPr="001A4F8F" w:rsidDel="00B35570">
          <w:rPr>
            <w:szCs w:val="22"/>
            <w:lang w:val="en-GB"/>
          </w:rPr>
          <w:delText xml:space="preserve"> The intention is to phase out paper management in line with the increasing use of digital services.</w:delText>
        </w:r>
      </w:del>
    </w:p>
    <w:p w14:paraId="5B949540" w14:textId="3E1BD650" w:rsidR="00230D26" w:rsidRPr="001A4F8F" w:rsidDel="00B35570" w:rsidRDefault="00230D26">
      <w:pPr>
        <w:contextualSpacing/>
        <w:rPr>
          <w:del w:id="288" w:author="Arto Miettinen" w:date="2019-06-27T10:05:00Z"/>
          <w:szCs w:val="22"/>
          <w:lang w:val="en-GB"/>
        </w:rPr>
        <w:pPrChange w:id="289" w:author="Arto Miettinen" w:date="2019-06-27T10:51:00Z">
          <w:pPr>
            <w:ind w:left="360"/>
            <w:contextualSpacing/>
          </w:pPr>
        </w:pPrChange>
      </w:pPr>
    </w:p>
    <w:p w14:paraId="6E2EAB90" w14:textId="1D8A56D3" w:rsidR="00230D26" w:rsidRPr="00230D26" w:rsidDel="00B35570" w:rsidRDefault="00230D26">
      <w:pPr>
        <w:pStyle w:val="Eivli"/>
        <w:rPr>
          <w:del w:id="290" w:author="Arto Miettinen" w:date="2019-06-27T10:05:00Z"/>
          <w:i/>
        </w:rPr>
      </w:pPr>
      <w:del w:id="291" w:author="Arto Miettinen" w:date="2019-06-27T10:05:00Z">
        <w:r w:rsidRPr="00230D26" w:rsidDel="00B35570">
          <w:rPr>
            <w:i/>
          </w:rPr>
          <w:delText>2012- E-ISA, ESKADA</w:delText>
        </w:r>
      </w:del>
    </w:p>
    <w:p w14:paraId="0F78A20F" w14:textId="37B63354" w:rsidR="00230D26" w:rsidRPr="0018133E" w:rsidDel="00B35570" w:rsidRDefault="00230D26">
      <w:pPr>
        <w:numPr>
          <w:ilvl w:val="0"/>
          <w:numId w:val="6"/>
        </w:numPr>
        <w:ind w:left="0"/>
        <w:contextualSpacing/>
        <w:rPr>
          <w:del w:id="292" w:author="Arto Miettinen" w:date="2019-06-27T10:05:00Z"/>
          <w:szCs w:val="22"/>
          <w:lang w:val="en-GB"/>
        </w:rPr>
        <w:pPrChange w:id="293" w:author="Arto Miettinen" w:date="2019-06-27T10:51:00Z">
          <w:pPr>
            <w:numPr>
              <w:numId w:val="6"/>
            </w:numPr>
            <w:ind w:left="360" w:hanging="360"/>
            <w:contextualSpacing/>
          </w:pPr>
        </w:pPrChange>
      </w:pPr>
      <w:del w:id="294" w:author="Arto Miettinen" w:date="2019-06-27T10:05:00Z">
        <w:r w:rsidRPr="002D0193" w:rsidDel="00B35570">
          <w:rPr>
            <w:szCs w:val="22"/>
            <w:lang w:val="en-GB"/>
          </w:rPr>
          <w:delText>The fourth generation of t</w:delText>
        </w:r>
        <w:r w:rsidDel="00B35570">
          <w:rPr>
            <w:szCs w:val="22"/>
            <w:lang w:val="en-GB"/>
          </w:rPr>
          <w:delText>he ISA was introduced in December 2011 when the</w:delText>
        </w:r>
        <w:r w:rsidRPr="002D0193" w:rsidDel="00B35570">
          <w:rPr>
            <w:szCs w:val="22"/>
            <w:lang w:val="en-GB"/>
          </w:rPr>
          <w:delText xml:space="preserve"> Web form www.anmalarbetsskada.se was in use and are referred to </w:delText>
        </w:r>
        <w:r w:rsidDel="00B35570">
          <w:rPr>
            <w:szCs w:val="22"/>
            <w:lang w:val="en-GB"/>
          </w:rPr>
          <w:delText xml:space="preserve">as </w:delText>
        </w:r>
        <w:r w:rsidRPr="002D0193" w:rsidDel="00B35570">
          <w:rPr>
            <w:szCs w:val="22"/>
            <w:lang w:val="en-GB"/>
          </w:rPr>
          <w:delText>ESKADA</w:delText>
        </w:r>
        <w:r w:rsidDel="00B35570">
          <w:rPr>
            <w:szCs w:val="22"/>
            <w:lang w:val="en-GB"/>
          </w:rPr>
          <w:delText xml:space="preserve"> or E</w:delText>
        </w:r>
        <w:r w:rsidRPr="002D0193" w:rsidDel="00B35570">
          <w:rPr>
            <w:szCs w:val="22"/>
            <w:lang w:val="en-GB"/>
          </w:rPr>
          <w:delText>-ISA.</w:delText>
        </w:r>
        <w:r w:rsidRPr="0051224E" w:rsidDel="00B35570">
          <w:rPr>
            <w:szCs w:val="22"/>
            <w:lang w:val="en-GB"/>
          </w:rPr>
          <w:delText xml:space="preserve"> In connection with the</w:delText>
        </w:r>
        <w:r w:rsidDel="00B35570">
          <w:rPr>
            <w:szCs w:val="22"/>
            <w:lang w:val="en-GB"/>
          </w:rPr>
          <w:delText xml:space="preserve"> Web form</w:delText>
        </w:r>
        <w:r w:rsidRPr="0051224E" w:rsidDel="00B35570">
          <w:rPr>
            <w:szCs w:val="22"/>
            <w:lang w:val="en-GB"/>
          </w:rPr>
          <w:delText xml:space="preserve"> </w:delText>
        </w:r>
        <w:r w:rsidDel="00B35570">
          <w:rPr>
            <w:szCs w:val="22"/>
            <w:lang w:val="en-GB"/>
          </w:rPr>
          <w:delText xml:space="preserve">introduced </w:delText>
        </w:r>
        <w:r w:rsidRPr="0051224E" w:rsidDel="00B35570">
          <w:rPr>
            <w:szCs w:val="22"/>
            <w:lang w:val="en-GB"/>
          </w:rPr>
          <w:delText xml:space="preserve">a new system whereby notifications </w:delText>
        </w:r>
        <w:r w:rsidDel="00B35570">
          <w:rPr>
            <w:szCs w:val="22"/>
            <w:lang w:val="en-GB"/>
          </w:rPr>
          <w:delText>of serious accidents and serious</w:delText>
        </w:r>
        <w:r w:rsidRPr="0051224E" w:rsidDel="00B35570">
          <w:rPr>
            <w:szCs w:val="22"/>
            <w:lang w:val="en-GB"/>
          </w:rPr>
          <w:delText xml:space="preserve"> </w:delText>
        </w:r>
        <w:r w:rsidDel="00B35570">
          <w:rPr>
            <w:szCs w:val="22"/>
            <w:lang w:val="en-GB"/>
          </w:rPr>
          <w:delText xml:space="preserve">incidents relating to the </w:delText>
        </w:r>
        <w:r w:rsidRPr="0051224E" w:rsidDel="00B35570">
          <w:rPr>
            <w:szCs w:val="22"/>
            <w:lang w:val="en-GB"/>
          </w:rPr>
          <w:delText xml:space="preserve">Working Environment Act and occupational </w:delText>
        </w:r>
        <w:r w:rsidDel="00B35570">
          <w:rPr>
            <w:szCs w:val="22"/>
            <w:lang w:val="en-GB"/>
          </w:rPr>
          <w:delText>injury</w:delText>
        </w:r>
        <w:r w:rsidRPr="0051224E" w:rsidDel="00B35570">
          <w:rPr>
            <w:szCs w:val="22"/>
            <w:lang w:val="en-GB"/>
          </w:rPr>
          <w:delText xml:space="preserve"> notifications concerning </w:delText>
        </w:r>
        <w:r w:rsidDel="00B35570">
          <w:rPr>
            <w:szCs w:val="22"/>
            <w:lang w:val="en-GB"/>
          </w:rPr>
          <w:delText>the Social Insurance Code were</w:delText>
        </w:r>
        <w:r w:rsidRPr="0051224E" w:rsidDel="00B35570">
          <w:rPr>
            <w:szCs w:val="22"/>
            <w:lang w:val="en-GB"/>
          </w:rPr>
          <w:delText xml:space="preserve"> coordinated.</w:delText>
        </w:r>
        <w:r w:rsidRPr="0018133E" w:rsidDel="00B35570">
          <w:rPr>
            <w:szCs w:val="22"/>
            <w:lang w:val="en-GB"/>
          </w:rPr>
          <w:delText xml:space="preserve"> The aim was to </w:delText>
        </w:r>
        <w:r w:rsidDel="00B35570">
          <w:rPr>
            <w:szCs w:val="22"/>
            <w:lang w:val="en-GB"/>
          </w:rPr>
          <w:delText xml:space="preserve">make it </w:delText>
        </w:r>
      </w:del>
      <w:ins w:id="295" w:author="Arndís Vilhjálmsdóttir" w:date="2019-05-22T13:47:00Z">
        <w:del w:id="296" w:author="Arto Miettinen" w:date="2019-06-27T10:05:00Z">
          <w:r w:rsidR="00612E74" w:rsidDel="00B35570">
            <w:rPr>
              <w:szCs w:val="22"/>
              <w:lang w:val="en-GB"/>
            </w:rPr>
            <w:delText xml:space="preserve">reporting </w:delText>
          </w:r>
        </w:del>
      </w:ins>
      <w:del w:id="297" w:author="Arto Miettinen" w:date="2019-06-27T10:05:00Z">
        <w:r w:rsidDel="00B35570">
          <w:rPr>
            <w:szCs w:val="22"/>
            <w:lang w:val="en-GB"/>
          </w:rPr>
          <w:delText xml:space="preserve">easier for the </w:delText>
        </w:r>
        <w:r w:rsidRPr="0018133E" w:rsidDel="00B35570">
          <w:rPr>
            <w:szCs w:val="22"/>
            <w:lang w:val="en-GB"/>
          </w:rPr>
          <w:delText xml:space="preserve">employers that could make the two </w:delText>
        </w:r>
        <w:r w:rsidDel="00B35570">
          <w:rPr>
            <w:szCs w:val="22"/>
            <w:lang w:val="en-GB"/>
          </w:rPr>
          <w:delText>different reports</w:delText>
        </w:r>
        <w:r w:rsidRPr="0018133E" w:rsidDel="00B35570">
          <w:rPr>
            <w:szCs w:val="22"/>
            <w:lang w:val="en-GB"/>
          </w:rPr>
          <w:delText xml:space="preserve"> in one </w:delText>
        </w:r>
        <w:r w:rsidDel="00B35570">
          <w:rPr>
            <w:szCs w:val="22"/>
            <w:lang w:val="en-GB"/>
          </w:rPr>
          <w:delText>Web form</w:delText>
        </w:r>
        <w:r w:rsidRPr="0018133E" w:rsidDel="00B35570">
          <w:rPr>
            <w:szCs w:val="22"/>
            <w:lang w:val="en-GB"/>
          </w:rPr>
          <w:delText>.</w:delText>
        </w:r>
      </w:del>
    </w:p>
    <w:p w14:paraId="21EDDEE9" w14:textId="63DBEC57" w:rsidR="00230D26" w:rsidRPr="0018133E" w:rsidDel="00B35570" w:rsidRDefault="00230D26">
      <w:pPr>
        <w:rPr>
          <w:del w:id="298" w:author="Arto Miettinen" w:date="2019-06-27T10:05:00Z"/>
          <w:szCs w:val="22"/>
          <w:lang w:val="en-GB"/>
        </w:rPr>
      </w:pPr>
    </w:p>
    <w:p w14:paraId="3D8D52BB" w14:textId="249E2466" w:rsidR="00230D26" w:rsidRPr="00230D26" w:rsidDel="00B35570" w:rsidRDefault="00230D26">
      <w:pPr>
        <w:pStyle w:val="Eivli"/>
        <w:rPr>
          <w:del w:id="299" w:author="Arto Miettinen" w:date="2019-06-27T10:05:00Z"/>
          <w:i/>
        </w:rPr>
      </w:pPr>
      <w:del w:id="300" w:author="Arto Miettinen" w:date="2019-06-27T10:05:00Z">
        <w:r w:rsidRPr="00230D26" w:rsidDel="00B35570">
          <w:rPr>
            <w:i/>
          </w:rPr>
          <w:delText>2017- B2B</w:delText>
        </w:r>
      </w:del>
    </w:p>
    <w:p w14:paraId="71ABB1B6" w14:textId="398B41F4" w:rsidR="00230D26" w:rsidRPr="002A6E92" w:rsidDel="00B35570" w:rsidRDefault="00230D26">
      <w:pPr>
        <w:numPr>
          <w:ilvl w:val="0"/>
          <w:numId w:val="6"/>
        </w:numPr>
        <w:ind w:left="0"/>
        <w:contextualSpacing/>
        <w:rPr>
          <w:del w:id="301" w:author="Arto Miettinen" w:date="2019-06-27T10:05:00Z"/>
          <w:szCs w:val="22"/>
          <w:lang w:val="en-GB"/>
        </w:rPr>
        <w:pPrChange w:id="302" w:author="Arto Miettinen" w:date="2019-06-27T10:51:00Z">
          <w:pPr>
            <w:numPr>
              <w:numId w:val="6"/>
            </w:numPr>
            <w:ind w:left="360" w:hanging="360"/>
            <w:contextualSpacing/>
          </w:pPr>
        </w:pPrChange>
      </w:pPr>
      <w:del w:id="303" w:author="Arto Miettinen" w:date="2019-06-27T10:05:00Z">
        <w:r w:rsidRPr="002A6E92" w:rsidDel="00B35570">
          <w:rPr>
            <w:szCs w:val="22"/>
            <w:lang w:val="en-GB"/>
          </w:rPr>
          <w:delText>Now treats ESKADA also notific</w:delText>
        </w:r>
        <w:r w:rsidDel="00B35570">
          <w:rPr>
            <w:szCs w:val="22"/>
            <w:lang w:val="en-GB"/>
          </w:rPr>
          <w:delText>ations arriving via a web</w:delText>
        </w:r>
        <w:r w:rsidRPr="002A6E92" w:rsidDel="00B35570">
          <w:rPr>
            <w:szCs w:val="22"/>
            <w:lang w:val="en-GB"/>
          </w:rPr>
          <w:delText>-service (B2B). Web</w:delText>
        </w:r>
        <w:r w:rsidDel="00B35570">
          <w:rPr>
            <w:szCs w:val="22"/>
            <w:lang w:val="en-GB"/>
          </w:rPr>
          <w:delText>-</w:delText>
        </w:r>
        <w:r w:rsidRPr="002A6E92" w:rsidDel="00B35570">
          <w:rPr>
            <w:szCs w:val="22"/>
            <w:lang w:val="en-GB"/>
          </w:rPr>
          <w:delText xml:space="preserve">service offers employers the opportunity to incorporate notification functionality in their own intranet or deviation system. Notifications via digital channels is increasing constantly. </w:delText>
        </w:r>
      </w:del>
    </w:p>
    <w:p w14:paraId="62CD94E4" w14:textId="2E6DF439" w:rsidR="00230D26" w:rsidRPr="002A6E92" w:rsidDel="00B35570" w:rsidRDefault="00230D26">
      <w:pPr>
        <w:rPr>
          <w:del w:id="304" w:author="Arto Miettinen" w:date="2019-06-27T10:05:00Z"/>
          <w:szCs w:val="22"/>
          <w:lang w:val="en-GB"/>
        </w:rPr>
      </w:pPr>
    </w:p>
    <w:p w14:paraId="03D5DFC0" w14:textId="5A92B148" w:rsidR="00230D26" w:rsidRPr="00230D26" w:rsidDel="00B35570" w:rsidRDefault="00230D26">
      <w:pPr>
        <w:pStyle w:val="Otsikko2"/>
        <w:rPr>
          <w:del w:id="305" w:author="Arto Miettinen" w:date="2019-06-27T10:05:00Z"/>
        </w:rPr>
        <w:pPrChange w:id="306" w:author="Arto Miettinen" w:date="2019-06-27T10:51:00Z">
          <w:pPr>
            <w:pStyle w:val="Eivli"/>
          </w:pPr>
        </w:pPrChange>
      </w:pPr>
      <w:del w:id="307" w:author="Arto Miettinen" w:date="2019-06-27T10:05:00Z">
        <w:r w:rsidDel="00B35570">
          <w:delText xml:space="preserve">3.2 </w:delText>
        </w:r>
        <w:r w:rsidRPr="00230D26" w:rsidDel="00B35570">
          <w:delText>Notifications to Swedish Work Environment Authority according to the Work Environment Act</w:delText>
        </w:r>
      </w:del>
    </w:p>
    <w:p w14:paraId="3EF571F6" w14:textId="7416F235" w:rsidR="00230D26" w:rsidRPr="00AC3D11" w:rsidDel="00B35570" w:rsidRDefault="00230D26">
      <w:pPr>
        <w:numPr>
          <w:ilvl w:val="0"/>
          <w:numId w:val="6"/>
        </w:numPr>
        <w:ind w:left="0"/>
        <w:contextualSpacing/>
        <w:rPr>
          <w:del w:id="308" w:author="Arto Miettinen" w:date="2019-06-27T10:05:00Z"/>
          <w:szCs w:val="22"/>
          <w:lang w:val="en-GB"/>
        </w:rPr>
        <w:pPrChange w:id="309" w:author="Arto Miettinen" w:date="2019-06-27T10:51:00Z">
          <w:pPr>
            <w:numPr>
              <w:numId w:val="6"/>
            </w:numPr>
            <w:ind w:left="360" w:hanging="360"/>
            <w:contextualSpacing/>
          </w:pPr>
        </w:pPrChange>
      </w:pPr>
      <w:del w:id="310" w:author="Arto Miettinen" w:date="2019-06-27T10:05:00Z">
        <w:r w:rsidDel="00B35570">
          <w:rPr>
            <w:szCs w:val="22"/>
            <w:lang w:val="en-GB"/>
          </w:rPr>
          <w:delText>Notifications of serious accidents and serious incidents at work to the Swedish Work Environment A</w:delText>
        </w:r>
        <w:r w:rsidRPr="00AC3D11" w:rsidDel="00B35570">
          <w:rPr>
            <w:szCs w:val="22"/>
            <w:lang w:val="en-GB"/>
          </w:rPr>
          <w:delText xml:space="preserve">uthority </w:delText>
        </w:r>
        <w:r w:rsidDel="00B35570">
          <w:rPr>
            <w:szCs w:val="22"/>
            <w:lang w:val="en-GB"/>
          </w:rPr>
          <w:delText>according to</w:delText>
        </w:r>
        <w:r w:rsidRPr="00AC3D11" w:rsidDel="00B35570">
          <w:rPr>
            <w:szCs w:val="22"/>
            <w:lang w:val="en-GB"/>
          </w:rPr>
          <w:delText xml:space="preserve"> the </w:delText>
        </w:r>
        <w:r w:rsidDel="00B35570">
          <w:rPr>
            <w:szCs w:val="22"/>
            <w:lang w:val="en-GB"/>
          </w:rPr>
          <w:delText>Work Environment Act</w:delText>
        </w:r>
        <w:r w:rsidRPr="00AC3D11" w:rsidDel="00B35570">
          <w:rPr>
            <w:szCs w:val="22"/>
            <w:lang w:val="en-GB"/>
          </w:rPr>
          <w:delText xml:space="preserve"> corresponds what was previously known </w:delText>
        </w:r>
        <w:r w:rsidDel="00B35570">
          <w:rPr>
            <w:szCs w:val="22"/>
            <w:lang w:val="en-GB"/>
          </w:rPr>
          <w:delText>as notifications of serious accidents and serious incidents at work to the Swedish Work Environment A</w:delText>
        </w:r>
        <w:r w:rsidRPr="00AC3D11" w:rsidDel="00B35570">
          <w:rPr>
            <w:szCs w:val="22"/>
            <w:lang w:val="en-GB"/>
          </w:rPr>
          <w:delText xml:space="preserve">uthority </w:delText>
        </w:r>
        <w:r w:rsidDel="00B35570">
          <w:rPr>
            <w:szCs w:val="22"/>
            <w:lang w:val="en-GB"/>
          </w:rPr>
          <w:delText>according to the Working</w:delText>
        </w:r>
        <w:r w:rsidRPr="00AC3D11" w:rsidDel="00B35570">
          <w:rPr>
            <w:szCs w:val="22"/>
            <w:lang w:val="en-GB"/>
          </w:rPr>
          <w:delText xml:space="preserve"> </w:delText>
        </w:r>
        <w:r w:rsidDel="00B35570">
          <w:rPr>
            <w:szCs w:val="22"/>
            <w:lang w:val="en-GB"/>
          </w:rPr>
          <w:delText>Environment R</w:delText>
        </w:r>
        <w:r w:rsidRPr="00AC3D11" w:rsidDel="00B35570">
          <w:rPr>
            <w:szCs w:val="22"/>
            <w:lang w:val="en-GB"/>
          </w:rPr>
          <w:delText xml:space="preserve">egulation. </w:delText>
        </w:r>
      </w:del>
    </w:p>
    <w:p w14:paraId="6921C075" w14:textId="17D0F03C" w:rsidR="00230D26" w:rsidRPr="00523DD3" w:rsidDel="00B35570" w:rsidRDefault="00230D26">
      <w:pPr>
        <w:numPr>
          <w:ilvl w:val="0"/>
          <w:numId w:val="6"/>
        </w:numPr>
        <w:ind w:left="0"/>
        <w:contextualSpacing/>
        <w:rPr>
          <w:del w:id="311" w:author="Arto Miettinen" w:date="2019-06-27T10:05:00Z"/>
          <w:szCs w:val="22"/>
          <w:lang w:val="en-GB"/>
        </w:rPr>
        <w:pPrChange w:id="312" w:author="Arto Miettinen" w:date="2019-06-27T10:51:00Z">
          <w:pPr>
            <w:numPr>
              <w:numId w:val="6"/>
            </w:numPr>
            <w:ind w:left="360" w:hanging="360"/>
            <w:contextualSpacing/>
          </w:pPr>
        </w:pPrChange>
      </w:pPr>
      <w:del w:id="313" w:author="Arto Miettinen" w:date="2019-06-27T10:05:00Z">
        <w:r w:rsidDel="00B35570">
          <w:rPr>
            <w:szCs w:val="22"/>
            <w:lang w:val="en-GB"/>
          </w:rPr>
          <w:delText>The Working Environment R</w:delText>
        </w:r>
        <w:r w:rsidRPr="00523DD3" w:rsidDel="00B35570">
          <w:rPr>
            <w:szCs w:val="22"/>
            <w:lang w:val="en-GB"/>
          </w:rPr>
          <w:delText>egulation stems from th</w:delText>
        </w:r>
        <w:r w:rsidDel="00B35570">
          <w:rPr>
            <w:szCs w:val="22"/>
            <w:lang w:val="en-GB"/>
          </w:rPr>
          <w:delText xml:space="preserve">e Labour Inspectorate and </w:delText>
        </w:r>
        <w:r w:rsidRPr="00523DD3" w:rsidDel="00B35570">
          <w:rPr>
            <w:szCs w:val="22"/>
            <w:lang w:val="en-GB"/>
          </w:rPr>
          <w:delText xml:space="preserve">inspection within the </w:delText>
        </w:r>
        <w:r w:rsidDel="00B35570">
          <w:rPr>
            <w:szCs w:val="22"/>
            <w:lang w:val="en-GB"/>
          </w:rPr>
          <w:delText>Swedish Work Environment A</w:delText>
        </w:r>
        <w:r w:rsidRPr="00523DD3" w:rsidDel="00B35570">
          <w:rPr>
            <w:szCs w:val="22"/>
            <w:lang w:val="en-GB"/>
          </w:rPr>
          <w:delText>uthority.</w:delText>
        </w:r>
      </w:del>
    </w:p>
    <w:p w14:paraId="4EE13D64" w14:textId="0BBA59FA" w:rsidR="00230D26" w:rsidRPr="008853DC" w:rsidDel="00B35570" w:rsidRDefault="00230D26">
      <w:pPr>
        <w:numPr>
          <w:ilvl w:val="0"/>
          <w:numId w:val="6"/>
        </w:numPr>
        <w:ind w:left="0"/>
        <w:contextualSpacing/>
        <w:rPr>
          <w:del w:id="314" w:author="Arto Miettinen" w:date="2019-06-27T10:05:00Z"/>
          <w:szCs w:val="22"/>
          <w:lang w:val="en-GB"/>
        </w:rPr>
        <w:pPrChange w:id="315" w:author="Arto Miettinen" w:date="2019-06-27T10:51:00Z">
          <w:pPr>
            <w:numPr>
              <w:numId w:val="6"/>
            </w:numPr>
            <w:ind w:left="360" w:hanging="360"/>
            <w:contextualSpacing/>
          </w:pPr>
        </w:pPrChange>
      </w:pPr>
      <w:del w:id="316" w:author="Arto Miettinen" w:date="2019-06-27T10:05:00Z">
        <w:r w:rsidDel="00B35570">
          <w:rPr>
            <w:szCs w:val="22"/>
            <w:lang w:val="en-GB"/>
          </w:rPr>
          <w:delText>Notifications</w:delText>
        </w:r>
        <w:r w:rsidRPr="008853DC" w:rsidDel="00B35570">
          <w:rPr>
            <w:szCs w:val="22"/>
            <w:lang w:val="en-GB"/>
          </w:rPr>
          <w:delText xml:space="preserve"> </w:delText>
        </w:r>
        <w:r w:rsidDel="00B35570">
          <w:rPr>
            <w:szCs w:val="22"/>
            <w:lang w:val="en-GB"/>
          </w:rPr>
          <w:delText xml:space="preserve">according to the Work Environment Act </w:delText>
        </w:r>
        <w:r w:rsidRPr="008853DC" w:rsidDel="00B35570">
          <w:rPr>
            <w:szCs w:val="22"/>
            <w:lang w:val="en-GB"/>
          </w:rPr>
          <w:delText>were d</w:delText>
        </w:r>
        <w:r w:rsidDel="00B35570">
          <w:rPr>
            <w:szCs w:val="22"/>
            <w:lang w:val="en-GB"/>
          </w:rPr>
          <w:delText>ealt with in the context of diary</w:delText>
        </w:r>
        <w:r w:rsidRPr="008853DC" w:rsidDel="00B35570">
          <w:rPr>
            <w:szCs w:val="22"/>
            <w:lang w:val="en-GB"/>
          </w:rPr>
          <w:delText xml:space="preserve"> management and case management system Sara 1 and SARA 2.</w:delText>
        </w:r>
      </w:del>
    </w:p>
    <w:p w14:paraId="31FD0CF5" w14:textId="152A6F89" w:rsidR="00230D26" w:rsidRPr="008853DC" w:rsidDel="00B35570" w:rsidRDefault="00230D26">
      <w:pPr>
        <w:numPr>
          <w:ilvl w:val="0"/>
          <w:numId w:val="6"/>
        </w:numPr>
        <w:ind w:left="0"/>
        <w:contextualSpacing/>
        <w:rPr>
          <w:del w:id="317" w:author="Arto Miettinen" w:date="2019-06-27T10:05:00Z"/>
          <w:szCs w:val="22"/>
          <w:lang w:val="en-GB"/>
        </w:rPr>
        <w:pPrChange w:id="318" w:author="Arto Miettinen" w:date="2019-06-27T10:51:00Z">
          <w:pPr>
            <w:numPr>
              <w:numId w:val="6"/>
            </w:numPr>
            <w:ind w:left="360" w:hanging="360"/>
            <w:contextualSpacing/>
          </w:pPr>
        </w:pPrChange>
      </w:pPr>
      <w:del w:id="319" w:author="Arto Miettinen" w:date="2019-06-27T10:05:00Z">
        <w:r w:rsidRPr="008853DC" w:rsidDel="00B35570">
          <w:rPr>
            <w:szCs w:val="22"/>
            <w:lang w:val="en-GB"/>
          </w:rPr>
          <w:delText>2005 introduced a special module in SARA called P2</w:delText>
        </w:r>
        <w:r w:rsidDel="00B35570">
          <w:rPr>
            <w:szCs w:val="22"/>
            <w:lang w:val="en-GB"/>
          </w:rPr>
          <w:delText xml:space="preserve"> to handle the notifications to the Swedish Work Environment Authority according to the Work Environment Regulation.</w:delText>
        </w:r>
      </w:del>
    </w:p>
    <w:p w14:paraId="53E6CE7F" w14:textId="78CFFF88" w:rsidR="00230D26" w:rsidRPr="00D15155" w:rsidDel="00B35570" w:rsidRDefault="00230D26">
      <w:pPr>
        <w:numPr>
          <w:ilvl w:val="0"/>
          <w:numId w:val="6"/>
        </w:numPr>
        <w:ind w:left="0"/>
        <w:contextualSpacing/>
        <w:rPr>
          <w:del w:id="320" w:author="Arto Miettinen" w:date="2019-06-27T10:05:00Z"/>
          <w:szCs w:val="22"/>
          <w:lang w:val="en-GB"/>
        </w:rPr>
        <w:pPrChange w:id="321" w:author="Arto Miettinen" w:date="2019-06-27T10:51:00Z">
          <w:pPr>
            <w:numPr>
              <w:numId w:val="6"/>
            </w:numPr>
            <w:ind w:left="360" w:hanging="360"/>
            <w:contextualSpacing/>
          </w:pPr>
        </w:pPrChange>
      </w:pPr>
      <w:del w:id="322" w:author="Arto Miettinen" w:date="2019-06-27T10:05:00Z">
        <w:r w:rsidDel="00B35570">
          <w:rPr>
            <w:szCs w:val="22"/>
            <w:lang w:val="en-GB"/>
          </w:rPr>
          <w:delText>2012 (D</w:delText>
        </w:r>
        <w:r w:rsidRPr="00D15155" w:rsidDel="00B35570">
          <w:rPr>
            <w:szCs w:val="22"/>
            <w:lang w:val="en-GB"/>
          </w:rPr>
          <w:delText>ecember 2011) co</w:delText>
        </w:r>
        <w:r w:rsidDel="00B35570">
          <w:rPr>
            <w:szCs w:val="22"/>
            <w:lang w:val="en-GB"/>
          </w:rPr>
          <w:delText>ordinated the flow of notifications</w:delText>
        </w:r>
        <w:r w:rsidRPr="00D15155" w:rsidDel="00B35570">
          <w:rPr>
            <w:szCs w:val="22"/>
            <w:lang w:val="en-GB"/>
          </w:rPr>
          <w:delText xml:space="preserve"> from </w:delText>
        </w:r>
        <w:r w:rsidDel="00B35570">
          <w:rPr>
            <w:szCs w:val="22"/>
            <w:lang w:val="en-GB"/>
          </w:rPr>
          <w:delText>the Social Insurance Code (to Swedish Social Insurance Agency) and notifications from the Work Environment Act</w:delText>
        </w:r>
        <w:r w:rsidRPr="00D15155" w:rsidDel="00B35570">
          <w:rPr>
            <w:szCs w:val="22"/>
            <w:lang w:val="en-GB"/>
          </w:rPr>
          <w:delText xml:space="preserve"> </w:delText>
        </w:r>
        <w:r w:rsidDel="00B35570">
          <w:rPr>
            <w:szCs w:val="22"/>
            <w:lang w:val="en-GB"/>
          </w:rPr>
          <w:delText xml:space="preserve">(to Swedish Work Environment Authority) </w:delText>
        </w:r>
        <w:r w:rsidRPr="00D15155" w:rsidDel="00B35570">
          <w:rPr>
            <w:szCs w:val="22"/>
            <w:lang w:val="en-GB"/>
          </w:rPr>
          <w:delText>and while P2Eskada is created when there is a requirement to distinguish between the two types of notifications.</w:delText>
        </w:r>
      </w:del>
    </w:p>
    <w:p w14:paraId="588CC084" w14:textId="5E8B0BCD" w:rsidR="00230D26" w:rsidRPr="00D15155" w:rsidDel="00B35570" w:rsidRDefault="00230D26">
      <w:pPr>
        <w:contextualSpacing/>
        <w:rPr>
          <w:del w:id="323" w:author="Arto Miettinen" w:date="2019-06-27T10:05:00Z"/>
          <w:szCs w:val="22"/>
          <w:lang w:val="en-GB"/>
        </w:rPr>
        <w:pPrChange w:id="324" w:author="Arto Miettinen" w:date="2019-06-27T10:51:00Z">
          <w:pPr>
            <w:ind w:left="360"/>
            <w:contextualSpacing/>
          </w:pPr>
        </w:pPrChange>
      </w:pPr>
    </w:p>
    <w:p w14:paraId="2AC274C0" w14:textId="11F6B002" w:rsidR="00230D26" w:rsidRPr="00230D26" w:rsidDel="00B35570" w:rsidRDefault="00230D26">
      <w:pPr>
        <w:pStyle w:val="Otsikko2"/>
        <w:rPr>
          <w:del w:id="325" w:author="Arto Miettinen" w:date="2019-06-27T10:05:00Z"/>
        </w:rPr>
        <w:pPrChange w:id="326" w:author="Arto Miettinen" w:date="2019-06-27T10:51:00Z">
          <w:pPr>
            <w:pStyle w:val="Eivli"/>
          </w:pPr>
        </w:pPrChange>
      </w:pPr>
      <w:del w:id="327" w:author="Arto Miettinen" w:date="2019-06-27T10:05:00Z">
        <w:r w:rsidDel="00B35570">
          <w:delText xml:space="preserve">3.3 </w:delText>
        </w:r>
        <w:r w:rsidRPr="00230D26" w:rsidDel="00B35570">
          <w:delText xml:space="preserve">EU statistics </w:delText>
        </w:r>
      </w:del>
    </w:p>
    <w:p w14:paraId="0105B9B4" w14:textId="2094E9DF" w:rsidR="00230D26" w:rsidRPr="001758F3" w:rsidDel="00B35570" w:rsidRDefault="00230D26">
      <w:pPr>
        <w:rPr>
          <w:del w:id="328" w:author="Arto Miettinen" w:date="2019-06-27T10:05:00Z"/>
          <w:szCs w:val="22"/>
          <w:lang w:val="en-GB"/>
        </w:rPr>
      </w:pPr>
      <w:del w:id="329" w:author="Arto Miettinen" w:date="2019-06-27T10:05:00Z">
        <w:r w:rsidDel="00B35570">
          <w:rPr>
            <w:szCs w:val="22"/>
            <w:lang w:val="en-GB"/>
          </w:rPr>
          <w:delText>I</w:delText>
        </w:r>
        <w:r w:rsidRPr="00E87D23" w:rsidDel="00B35570">
          <w:rPr>
            <w:szCs w:val="22"/>
            <w:lang w:val="en-GB"/>
          </w:rPr>
          <w:delText>n connection with the introduc</w:delText>
        </w:r>
        <w:r w:rsidDel="00B35570">
          <w:rPr>
            <w:szCs w:val="22"/>
            <w:lang w:val="en-GB"/>
          </w:rPr>
          <w:delText>tion of the new input programme</w:delText>
        </w:r>
        <w:r w:rsidRPr="00E87D23" w:rsidDel="00B35570">
          <w:rPr>
            <w:szCs w:val="22"/>
            <w:lang w:val="en-GB"/>
          </w:rPr>
          <w:delText xml:space="preserve"> ISA</w:delText>
        </w:r>
        <w:r w:rsidDel="00B35570">
          <w:rPr>
            <w:szCs w:val="22"/>
            <w:lang w:val="en-GB"/>
          </w:rPr>
          <w:delText>K</w:delText>
        </w:r>
        <w:r w:rsidRPr="00E87D23" w:rsidDel="00B35570">
          <w:rPr>
            <w:szCs w:val="22"/>
            <w:lang w:val="en-GB"/>
          </w:rPr>
          <w:delText xml:space="preserve"> in </w:delText>
        </w:r>
        <w:r w:rsidDel="00B35570">
          <w:rPr>
            <w:szCs w:val="22"/>
            <w:lang w:val="en-GB"/>
          </w:rPr>
          <w:delText>2002 to encode injury reports</w:delText>
        </w:r>
        <w:r w:rsidRPr="00E87D23" w:rsidDel="00B35570">
          <w:rPr>
            <w:szCs w:val="22"/>
            <w:lang w:val="en-GB"/>
          </w:rPr>
          <w:delText xml:space="preserve"> notified to </w:delText>
        </w:r>
        <w:r w:rsidDel="00B35570">
          <w:rPr>
            <w:szCs w:val="22"/>
            <w:lang w:val="en-GB"/>
          </w:rPr>
          <w:delText>Swedish Social Insurance Agency</w:delText>
        </w:r>
      </w:del>
      <w:ins w:id="330" w:author="Arndís Vilhjálmsdóttir" w:date="2019-05-22T13:50:00Z">
        <w:del w:id="331" w:author="Arto Miettinen" w:date="2019-06-27T10:05:00Z">
          <w:r w:rsidR="00D33AA0" w:rsidDel="00B35570">
            <w:rPr>
              <w:szCs w:val="22"/>
              <w:lang w:val="en-GB"/>
            </w:rPr>
            <w:delText>,</w:delText>
          </w:r>
        </w:del>
      </w:ins>
      <w:del w:id="332" w:author="Arto Miettinen" w:date="2019-06-27T10:05:00Z">
        <w:r w:rsidRPr="00E87D23" w:rsidDel="00B35570">
          <w:rPr>
            <w:szCs w:val="22"/>
            <w:lang w:val="en-GB"/>
          </w:rPr>
          <w:delText xml:space="preserve"> Sweden went over to using the new classifi</w:delText>
        </w:r>
        <w:r w:rsidDel="00B35570">
          <w:rPr>
            <w:szCs w:val="22"/>
            <w:lang w:val="en-GB"/>
          </w:rPr>
          <w:delText>cations for encoding of reported</w:delText>
        </w:r>
        <w:r w:rsidRPr="00E87D23" w:rsidDel="00B35570">
          <w:rPr>
            <w:szCs w:val="22"/>
            <w:lang w:val="en-GB"/>
          </w:rPr>
          <w:delText xml:space="preserve"> accidents </w:delText>
        </w:r>
        <w:r w:rsidDel="00B35570">
          <w:rPr>
            <w:szCs w:val="22"/>
            <w:lang w:val="en-GB"/>
          </w:rPr>
          <w:delText xml:space="preserve">at work </w:delText>
        </w:r>
        <w:r w:rsidRPr="00E87D23" w:rsidDel="00B35570">
          <w:rPr>
            <w:szCs w:val="22"/>
            <w:lang w:val="en-GB"/>
          </w:rPr>
          <w:delText>which recommended by Eurostat.</w:delText>
        </w:r>
        <w:r w:rsidRPr="00705AA1" w:rsidDel="00B35570">
          <w:rPr>
            <w:szCs w:val="22"/>
            <w:lang w:val="en-GB"/>
          </w:rPr>
          <w:delText xml:space="preserve"> This meant that many old classifications were removed and replaced by new.</w:delText>
        </w:r>
        <w:r w:rsidRPr="00BB1884" w:rsidDel="00B35570">
          <w:rPr>
            <w:szCs w:val="22"/>
            <w:lang w:val="en-GB"/>
          </w:rPr>
          <w:delText xml:space="preserve"> Certain cl</w:delText>
        </w:r>
        <w:r w:rsidDel="00B35570">
          <w:rPr>
            <w:szCs w:val="22"/>
            <w:lang w:val="en-GB"/>
          </w:rPr>
          <w:delText>assifications such as Economic Activity of the employer (NACE) and occupation of the victim (ISCO)</w:delText>
        </w:r>
        <w:r w:rsidRPr="00BB1884" w:rsidDel="00B35570">
          <w:rPr>
            <w:szCs w:val="22"/>
            <w:lang w:val="en-GB"/>
          </w:rPr>
          <w:delText xml:space="preserve"> previously built on international classifications.</w:delText>
        </w:r>
        <w:r w:rsidRPr="001758F3" w:rsidDel="00B35570">
          <w:rPr>
            <w:szCs w:val="22"/>
            <w:lang w:val="en-GB"/>
          </w:rPr>
          <w:delText xml:space="preserve"> But now</w:delText>
        </w:r>
      </w:del>
      <w:ins w:id="333" w:author="Arndís Vilhjálmsdóttir" w:date="2019-05-22T13:51:00Z">
        <w:del w:id="334" w:author="Arto Miettinen" w:date="2019-06-27T10:05:00Z">
          <w:r w:rsidR="00D33AA0" w:rsidDel="00B35570">
            <w:rPr>
              <w:szCs w:val="22"/>
              <w:lang w:val="en-GB"/>
            </w:rPr>
            <w:delText>,</w:delText>
          </w:r>
        </w:del>
      </w:ins>
      <w:del w:id="335" w:author="Arto Miettinen" w:date="2019-06-27T10:05:00Z">
        <w:r w:rsidRPr="001758F3" w:rsidDel="00B35570">
          <w:rPr>
            <w:szCs w:val="22"/>
            <w:lang w:val="en-GB"/>
          </w:rPr>
          <w:delText xml:space="preserve"> it was also includ</w:delText>
        </w:r>
      </w:del>
      <w:ins w:id="336" w:author="Arndís Vilhjálmsdóttir" w:date="2019-05-22T13:51:00Z">
        <w:del w:id="337" w:author="Arto Miettinen" w:date="2019-06-27T10:05:00Z">
          <w:r w:rsidR="00D33AA0" w:rsidDel="00B35570">
            <w:rPr>
              <w:szCs w:val="22"/>
              <w:lang w:val="en-GB"/>
            </w:rPr>
            <w:delText>ed</w:delText>
          </w:r>
        </w:del>
      </w:ins>
      <w:del w:id="338" w:author="Arto Miettinen" w:date="2019-06-27T10:05:00Z">
        <w:r w:rsidRPr="001758F3" w:rsidDel="00B35570">
          <w:rPr>
            <w:szCs w:val="22"/>
            <w:lang w:val="en-GB"/>
          </w:rPr>
          <w:delText>ing clas</w:delText>
        </w:r>
        <w:r w:rsidDel="00B35570">
          <w:rPr>
            <w:szCs w:val="22"/>
            <w:lang w:val="en-GB"/>
          </w:rPr>
          <w:delText>sifications linked to the causes and circumstances of the accidents</w:delText>
        </w:r>
        <w:r w:rsidRPr="001758F3" w:rsidDel="00B35570">
          <w:rPr>
            <w:szCs w:val="22"/>
            <w:lang w:val="en-GB"/>
          </w:rPr>
          <w:delText xml:space="preserve">. </w:delText>
        </w:r>
      </w:del>
      <w:ins w:id="339" w:author="Arndís Vilhjálmsdóttir" w:date="2019-05-22T13:51:00Z">
        <w:del w:id="340" w:author="Arto Miettinen" w:date="2019-06-27T10:05:00Z">
          <w:r w:rsidR="00D33AA0" w:rsidDel="00B35570">
            <w:rPr>
              <w:szCs w:val="22"/>
              <w:lang w:val="en-GB"/>
            </w:rPr>
            <w:delText xml:space="preserve">During the </w:delText>
          </w:r>
        </w:del>
      </w:ins>
      <w:del w:id="341" w:author="Arto Miettinen" w:date="2019-06-27T10:05:00Z">
        <w:r w:rsidRPr="001758F3" w:rsidDel="00B35570">
          <w:rPr>
            <w:szCs w:val="22"/>
            <w:lang w:val="en-GB"/>
          </w:rPr>
          <w:delText>The first years</w:delText>
        </w:r>
      </w:del>
      <w:ins w:id="342" w:author="Arndís Vilhjálmsdóttir" w:date="2019-05-22T13:51:00Z">
        <w:del w:id="343" w:author="Arto Miettinen" w:date="2019-06-27T10:05:00Z">
          <w:r w:rsidR="00D33AA0" w:rsidDel="00B35570">
            <w:rPr>
              <w:szCs w:val="22"/>
              <w:lang w:val="en-GB"/>
            </w:rPr>
            <w:delText>,</w:delText>
          </w:r>
        </w:del>
      </w:ins>
      <w:del w:id="344" w:author="Arto Miettinen" w:date="2019-06-27T10:05:00Z">
        <w:r w:rsidRPr="001758F3" w:rsidDel="00B35570">
          <w:rPr>
            <w:szCs w:val="22"/>
            <w:lang w:val="en-GB"/>
          </w:rPr>
          <w:delText xml:space="preserve"> Eurostat common classifications of occupational accidents were based on "gentl</w:delText>
        </w:r>
        <w:r w:rsidDel="00B35570">
          <w:rPr>
            <w:szCs w:val="22"/>
            <w:lang w:val="en-GB"/>
          </w:rPr>
          <w:delText>emen's agreement", but from 2013</w:delText>
        </w:r>
        <w:r w:rsidRPr="001758F3" w:rsidDel="00B35570">
          <w:rPr>
            <w:szCs w:val="22"/>
            <w:lang w:val="en-GB"/>
          </w:rPr>
          <w:delText xml:space="preserve">, there is a legislation </w:delText>
        </w:r>
        <w:r w:rsidDel="00B35570">
          <w:rPr>
            <w:szCs w:val="22"/>
            <w:lang w:val="en-GB"/>
          </w:rPr>
          <w:delText xml:space="preserve">(349/2011) </w:delText>
        </w:r>
        <w:r w:rsidRPr="001758F3" w:rsidDel="00B35570">
          <w:rPr>
            <w:szCs w:val="22"/>
            <w:lang w:val="en-GB"/>
          </w:rPr>
          <w:delText>that accurately describes what the Member States are to deliver to Eurostat.</w:delText>
        </w:r>
      </w:del>
    </w:p>
    <w:p w14:paraId="53B1DA99" w14:textId="0BDCDE2A" w:rsidR="00230D26" w:rsidRPr="001758F3" w:rsidDel="00B35570" w:rsidRDefault="00230D26">
      <w:pPr>
        <w:rPr>
          <w:del w:id="345" w:author="Arto Miettinen" w:date="2019-06-27T10:05:00Z"/>
          <w:szCs w:val="22"/>
          <w:lang w:val="en-GB"/>
        </w:rPr>
      </w:pPr>
    </w:p>
    <w:p w14:paraId="691BFFDD" w14:textId="3343B60B" w:rsidR="00230D26" w:rsidDel="00B35570" w:rsidRDefault="00230D26">
      <w:pPr>
        <w:rPr>
          <w:del w:id="346" w:author="Arto Miettinen" w:date="2019-06-27T10:05:00Z"/>
          <w:b/>
          <w:lang w:val="en-GB"/>
        </w:rPr>
      </w:pPr>
    </w:p>
    <w:p w14:paraId="7233B63F" w14:textId="1C5D3D3B" w:rsidR="00230D26" w:rsidRPr="00230D26" w:rsidDel="00B35570" w:rsidRDefault="00230D26">
      <w:pPr>
        <w:pStyle w:val="Otsikko2"/>
        <w:rPr>
          <w:del w:id="347" w:author="Arto Miettinen" w:date="2019-06-27T10:05:00Z"/>
        </w:rPr>
        <w:pPrChange w:id="348" w:author="Arto Miettinen" w:date="2019-06-27T10:51:00Z">
          <w:pPr>
            <w:pStyle w:val="Eivli"/>
          </w:pPr>
        </w:pPrChange>
      </w:pPr>
      <w:del w:id="349" w:author="Arto Miettinen" w:date="2019-06-27T10:05:00Z">
        <w:r w:rsidRPr="00230D26" w:rsidDel="00B35570">
          <w:delText>Delivery of occupational injury statistics to Eurostat</w:delText>
        </w:r>
      </w:del>
    </w:p>
    <w:p w14:paraId="44E37D7B" w14:textId="71D5F6CF" w:rsidR="00230D26" w:rsidRPr="00830CDD" w:rsidDel="00B35570" w:rsidRDefault="00230D26">
      <w:pPr>
        <w:rPr>
          <w:del w:id="350" w:author="Arto Miettinen" w:date="2019-06-27T10:05:00Z"/>
          <w:lang w:val="en-GB"/>
        </w:rPr>
      </w:pPr>
      <w:del w:id="351" w:author="Arto Miettinen" w:date="2019-06-27T10:05:00Z">
        <w:r w:rsidDel="00B35570">
          <w:rPr>
            <w:lang w:val="en-GB"/>
          </w:rPr>
          <w:delText xml:space="preserve">According to </w:delText>
        </w:r>
        <w:r w:rsidRPr="009C0F73" w:rsidDel="00B35570">
          <w:rPr>
            <w:i/>
            <w:lang w:val="en-GB"/>
          </w:rPr>
          <w:delText>Regulation (EC) No 1338/2008 of the European Parliament and of the Council of 16 December 2008 on Community statistics on public health and health and safety at work,</w:delText>
        </w:r>
        <w:r w:rsidDel="00B35570">
          <w:rPr>
            <w:lang w:val="en-GB"/>
          </w:rPr>
          <w:delText xml:space="preserve"> EU member states annually deliver accidents at work (annex IV) and occupational diseases and other work-related health problems and illness (annex V). </w:delText>
        </w:r>
        <w:r w:rsidRPr="00830CDD" w:rsidDel="00B35570">
          <w:rPr>
            <w:lang w:val="en-GB"/>
          </w:rPr>
          <w:delText xml:space="preserve">Which describes the overall tasks to be delivered and even recommendations for more specific </w:delText>
        </w:r>
        <w:r w:rsidDel="00B35570">
          <w:rPr>
            <w:lang w:val="en-GB"/>
          </w:rPr>
          <w:delText>information</w:delText>
        </w:r>
        <w:r w:rsidRPr="00830CDD" w:rsidDel="00B35570">
          <w:rPr>
            <w:lang w:val="en-GB"/>
          </w:rPr>
          <w:delText xml:space="preserve"> that Eurostat would have.</w:delText>
        </w:r>
      </w:del>
    </w:p>
    <w:p w14:paraId="6651B56B" w14:textId="386A5A09" w:rsidR="00230D26" w:rsidRPr="00830CDD" w:rsidDel="00B35570" w:rsidRDefault="00230D26">
      <w:pPr>
        <w:rPr>
          <w:del w:id="352" w:author="Arto Miettinen" w:date="2019-06-27T10:05:00Z"/>
          <w:lang w:val="en-GB"/>
        </w:rPr>
      </w:pPr>
    </w:p>
    <w:p w14:paraId="67A9ACA0" w14:textId="232EAE4C" w:rsidR="00230D26" w:rsidRPr="008277A2" w:rsidDel="00B35570" w:rsidRDefault="00230D26">
      <w:pPr>
        <w:rPr>
          <w:del w:id="353" w:author="Arto Miettinen" w:date="2019-06-27T10:05:00Z"/>
          <w:lang w:val="en-GB"/>
        </w:rPr>
      </w:pPr>
      <w:del w:id="354" w:author="Arto Miettinen" w:date="2019-06-27T10:05:00Z">
        <w:r w:rsidRPr="00C737D4" w:rsidDel="00B35570">
          <w:rPr>
            <w:lang w:val="en-GB"/>
          </w:rPr>
          <w:delText>For accidents at work is there since 2013 an implementation legislation,</w:delText>
        </w:r>
        <w:r w:rsidRPr="008277A2" w:rsidDel="00B35570">
          <w:rPr>
            <w:i/>
            <w:lang w:val="en-GB"/>
          </w:rPr>
          <w:delText xml:space="preserve"> Commission Regulation (EU) No 349/2011 of april 2011, implementing Regulation (EC) No 1338/2008 of the European Parliament and of the Council on Community statistics on public health and health and safety at work, as regards statistics on accident at work</w:delText>
        </w:r>
        <w:r w:rsidDel="00B35570">
          <w:rPr>
            <w:lang w:val="en-GB"/>
          </w:rPr>
          <w:delText xml:space="preserve">. </w:delText>
        </w:r>
      </w:del>
    </w:p>
    <w:p w14:paraId="73505F65" w14:textId="50E15BF5" w:rsidR="00230D26" w:rsidRPr="008277A2" w:rsidDel="00B35570" w:rsidRDefault="00230D26">
      <w:pPr>
        <w:rPr>
          <w:del w:id="355" w:author="Arto Miettinen" w:date="2019-06-27T10:05:00Z"/>
          <w:lang w:val="en-GB"/>
        </w:rPr>
      </w:pPr>
    </w:p>
    <w:p w14:paraId="6D68ADC2" w14:textId="28C8897A" w:rsidR="00230D26" w:rsidDel="00B35570" w:rsidRDefault="00230D26">
      <w:pPr>
        <w:rPr>
          <w:del w:id="356" w:author="Arto Miettinen" w:date="2019-06-27T10:05:00Z"/>
          <w:lang w:val="en-GB"/>
        </w:rPr>
      </w:pPr>
      <w:del w:id="357" w:author="Arto Miettinen" w:date="2019-06-27T10:05:00Z">
        <w:r w:rsidDel="00B35570">
          <w:rPr>
            <w:lang w:val="en-GB"/>
          </w:rPr>
          <w:delText>The Swedish Work Environment Authority has</w:delText>
        </w:r>
        <w:r w:rsidRPr="00C737D4" w:rsidDel="00B35570">
          <w:rPr>
            <w:lang w:val="en-GB"/>
          </w:rPr>
          <w:delText xml:space="preserve"> since the entry into force of the regulation 1338/2008 </w:delText>
        </w:r>
        <w:r w:rsidDel="00B35570">
          <w:rPr>
            <w:lang w:val="en-GB"/>
          </w:rPr>
          <w:delText xml:space="preserve">delivered </w:delText>
        </w:r>
        <w:r w:rsidRPr="00C737D4" w:rsidDel="00B35570">
          <w:rPr>
            <w:lang w:val="en-GB"/>
          </w:rPr>
          <w:delText xml:space="preserve">accidents </w:delText>
        </w:r>
        <w:r w:rsidDel="00B35570">
          <w:rPr>
            <w:lang w:val="en-GB"/>
          </w:rPr>
          <w:delText xml:space="preserve">at work as well as </w:delText>
        </w:r>
        <w:r w:rsidRPr="00C737D4" w:rsidDel="00B35570">
          <w:rPr>
            <w:lang w:val="en-GB"/>
          </w:rPr>
          <w:delText xml:space="preserve">occupational </w:delText>
        </w:r>
        <w:r w:rsidDel="00B35570">
          <w:rPr>
            <w:lang w:val="en-GB"/>
          </w:rPr>
          <w:delText xml:space="preserve">recognised </w:delText>
        </w:r>
        <w:r w:rsidRPr="00C737D4" w:rsidDel="00B35570">
          <w:rPr>
            <w:lang w:val="en-GB"/>
          </w:rPr>
          <w:delText xml:space="preserve">diseases to Eurostat, using the additional data from the </w:delText>
        </w:r>
        <w:r w:rsidDel="00B35570">
          <w:rPr>
            <w:lang w:val="en-GB"/>
          </w:rPr>
          <w:delText>Swedish Social I</w:delText>
        </w:r>
        <w:r w:rsidRPr="00C737D4" w:rsidDel="00B35570">
          <w:rPr>
            <w:lang w:val="en-GB"/>
          </w:rPr>
          <w:delText xml:space="preserve">nsurance </w:delText>
        </w:r>
        <w:r w:rsidDel="00B35570">
          <w:rPr>
            <w:lang w:val="en-GB"/>
          </w:rPr>
          <w:delText>Agency</w:delText>
        </w:r>
        <w:r w:rsidRPr="00C737D4" w:rsidDel="00B35570">
          <w:rPr>
            <w:lang w:val="en-GB"/>
          </w:rPr>
          <w:delText xml:space="preserve">. The Swedish </w:delText>
        </w:r>
        <w:r w:rsidDel="00B35570">
          <w:rPr>
            <w:lang w:val="en-GB"/>
          </w:rPr>
          <w:delText>Work Environment A</w:delText>
        </w:r>
        <w:r w:rsidRPr="00C737D4" w:rsidDel="00B35570">
          <w:rPr>
            <w:lang w:val="en-GB"/>
          </w:rPr>
          <w:delText>uthority has also participated in the two working groups related to accidents at work (ESAW) or occupational diseases (EODS)</w:delText>
        </w:r>
        <w:r w:rsidDel="00B35570">
          <w:rPr>
            <w:lang w:val="en-GB"/>
          </w:rPr>
          <w:delText xml:space="preserve"> at Eurostat</w:delText>
        </w:r>
        <w:r w:rsidRPr="00C737D4" w:rsidDel="00B35570">
          <w:rPr>
            <w:lang w:val="en-GB"/>
          </w:rPr>
          <w:delText>.</w:delText>
        </w:r>
      </w:del>
    </w:p>
    <w:p w14:paraId="63DEE648" w14:textId="304ED28E" w:rsidR="00230D26" w:rsidRPr="00C737D4" w:rsidDel="00B35570" w:rsidRDefault="00230D26">
      <w:pPr>
        <w:rPr>
          <w:del w:id="358" w:author="Arto Miettinen" w:date="2019-06-27T10:05:00Z"/>
          <w:lang w:val="en-GB"/>
        </w:rPr>
      </w:pPr>
    </w:p>
    <w:p w14:paraId="79354D44" w14:textId="3B52D30B" w:rsidR="00230D26" w:rsidDel="00B35570" w:rsidRDefault="00230D26">
      <w:pPr>
        <w:rPr>
          <w:del w:id="359" w:author="Arto Miettinen" w:date="2019-06-27T10:05:00Z"/>
          <w:lang w:val="en-GB"/>
        </w:rPr>
      </w:pPr>
      <w:del w:id="360" w:author="Arto Miettinen" w:date="2019-06-27T10:05:00Z">
        <w:r w:rsidRPr="00772B18" w:rsidDel="00B35570">
          <w:rPr>
            <w:lang w:val="en-GB"/>
          </w:rPr>
          <w:delText>In connection with the implementation of the legislation 349/2011 the delivery of accidents</w:delText>
        </w:r>
        <w:r w:rsidDel="00B35570">
          <w:rPr>
            <w:lang w:val="en-GB"/>
          </w:rPr>
          <w:delText xml:space="preserve"> at work</w:delText>
        </w:r>
        <w:r w:rsidRPr="00772B18" w:rsidDel="00B35570">
          <w:rPr>
            <w:lang w:val="en-GB"/>
          </w:rPr>
          <w:delText xml:space="preserve"> </w:delText>
        </w:r>
        <w:r w:rsidDel="00B35570">
          <w:rPr>
            <w:lang w:val="en-GB"/>
          </w:rPr>
          <w:delText>gave Sweden trouble</w:delText>
        </w:r>
        <w:r w:rsidRPr="00772B18" w:rsidDel="00B35570">
          <w:rPr>
            <w:lang w:val="en-GB"/>
          </w:rPr>
          <w:delText xml:space="preserve"> with one of the tasks to be delivered.</w:delText>
        </w:r>
        <w:r w:rsidRPr="00273B88" w:rsidDel="00B35570">
          <w:rPr>
            <w:lang w:val="en-GB"/>
          </w:rPr>
          <w:delText xml:space="preserve"> It's about the number of days</w:delText>
        </w:r>
        <w:r w:rsidDel="00B35570">
          <w:rPr>
            <w:lang w:val="en-GB"/>
          </w:rPr>
          <w:delText xml:space="preserve"> lost</w:delText>
        </w:r>
        <w:r w:rsidRPr="00273B88" w:rsidDel="00B35570">
          <w:rPr>
            <w:lang w:val="en-GB"/>
          </w:rPr>
          <w:delText xml:space="preserve"> for the accident in which Sweden has only </w:delText>
        </w:r>
        <w:r w:rsidDel="00B35570">
          <w:rPr>
            <w:lang w:val="en-GB"/>
          </w:rPr>
          <w:delText>information</w:delText>
        </w:r>
        <w:r w:rsidRPr="00273B88" w:rsidDel="00B35570">
          <w:rPr>
            <w:lang w:val="en-GB"/>
          </w:rPr>
          <w:delText xml:space="preserve"> of the number of days </w:delText>
        </w:r>
        <w:r w:rsidDel="00B35570">
          <w:rPr>
            <w:lang w:val="en-GB"/>
          </w:rPr>
          <w:delText xml:space="preserve">lost over two weeks </w:delText>
        </w:r>
        <w:r w:rsidRPr="00273B88" w:rsidDel="00B35570">
          <w:rPr>
            <w:lang w:val="en-GB"/>
          </w:rPr>
          <w:delText xml:space="preserve">in connection with the introduction of the sick pay period </w:delText>
        </w:r>
        <w:r w:rsidDel="00B35570">
          <w:rPr>
            <w:lang w:val="en-GB"/>
          </w:rPr>
          <w:delText xml:space="preserve">for the employer in </w:delText>
        </w:r>
        <w:r w:rsidRPr="00273B88" w:rsidDel="00B35570">
          <w:rPr>
            <w:lang w:val="en-GB"/>
          </w:rPr>
          <w:delText xml:space="preserve">1992. </w:delText>
        </w:r>
        <w:r w:rsidRPr="002718C9" w:rsidDel="00B35570">
          <w:rPr>
            <w:lang w:val="en-GB"/>
          </w:rPr>
          <w:delText xml:space="preserve">This means that only about half of the delivered work accidents has </w:delText>
        </w:r>
        <w:r w:rsidDel="00B35570">
          <w:rPr>
            <w:lang w:val="en-GB"/>
          </w:rPr>
          <w:delText xml:space="preserve">information of </w:delText>
        </w:r>
        <w:r w:rsidRPr="002718C9" w:rsidDel="00B35570">
          <w:rPr>
            <w:lang w:val="en-GB"/>
          </w:rPr>
          <w:delText>the number of days</w:delText>
        </w:r>
        <w:r w:rsidDel="00B35570">
          <w:rPr>
            <w:lang w:val="en-GB"/>
          </w:rPr>
          <w:delText xml:space="preserve"> lost</w:delText>
        </w:r>
        <w:r w:rsidRPr="002718C9" w:rsidDel="00B35570">
          <w:rPr>
            <w:lang w:val="en-GB"/>
          </w:rPr>
          <w:delText>. Eurostat has questioned this, and the</w:delText>
        </w:r>
        <w:r w:rsidDel="00B35570">
          <w:rPr>
            <w:lang w:val="en-GB"/>
          </w:rPr>
          <w:delText xml:space="preserve"> Swedish Work Environment a</w:delText>
        </w:r>
        <w:r w:rsidRPr="002718C9" w:rsidDel="00B35570">
          <w:rPr>
            <w:lang w:val="en-GB"/>
          </w:rPr>
          <w:delText>uthority is trying to find a solution to the problem.</w:delText>
        </w:r>
      </w:del>
    </w:p>
    <w:p w14:paraId="0CE2263D" w14:textId="3D339040" w:rsidR="003D0BF7" w:rsidRPr="003D0BF7" w:rsidDel="00B35570" w:rsidRDefault="003D0BF7">
      <w:pPr>
        <w:pStyle w:val="Otsikko2"/>
        <w:rPr>
          <w:del w:id="361" w:author="Arto Miettinen" w:date="2019-06-27T10:05:00Z"/>
        </w:rPr>
        <w:pPrChange w:id="362" w:author="Arto Miettinen" w:date="2019-06-27T10:51:00Z">
          <w:pPr>
            <w:pStyle w:val="Eivli"/>
          </w:pPr>
        </w:pPrChange>
      </w:pPr>
      <w:del w:id="363" w:author="Arto Miettinen" w:date="2019-06-27T10:05:00Z">
        <w:r w:rsidRPr="003D0BF7" w:rsidDel="00B35570">
          <w:delText>EU classifications of occupational accidents</w:delText>
        </w:r>
      </w:del>
    </w:p>
    <w:p w14:paraId="5AE1A170" w14:textId="4AC3E1C6" w:rsidR="003D0BF7" w:rsidRPr="00BA1AE2" w:rsidDel="00B35570" w:rsidRDefault="003D0BF7">
      <w:pPr>
        <w:rPr>
          <w:del w:id="364" w:author="Arto Miettinen" w:date="2019-06-27T10:05:00Z"/>
          <w:lang w:val="en-GB"/>
        </w:rPr>
      </w:pPr>
      <w:del w:id="365" w:author="Arto Miettinen" w:date="2019-06-27T10:05:00Z">
        <w:r w:rsidRPr="00354810" w:rsidDel="00B35570">
          <w:rPr>
            <w:lang w:val="en-GB"/>
          </w:rPr>
          <w:delText>In addition to the obligatory classifications in phase 1 and phase 2 are choice of elective clas</w:delText>
        </w:r>
        <w:r w:rsidDel="00B35570">
          <w:rPr>
            <w:lang w:val="en-GB"/>
          </w:rPr>
          <w:delText>sifications linked to the causes and circumstances of accidents at work</w:delText>
        </w:r>
        <w:r w:rsidRPr="00354810" w:rsidDel="00B35570">
          <w:rPr>
            <w:lang w:val="en-GB"/>
          </w:rPr>
          <w:delText xml:space="preserve"> in phase 3.</w:delText>
        </w:r>
        <w:r w:rsidRPr="00BA1AE2" w:rsidDel="00B35570">
          <w:rPr>
            <w:lang w:val="en-GB"/>
          </w:rPr>
          <w:delText xml:space="preserve"> At least three of the eight classifications are required in phase 3. Of the eight classifications </w:delText>
        </w:r>
      </w:del>
      <w:ins w:id="366" w:author="Arndís Vilhjálmsdóttir" w:date="2019-05-22T14:07:00Z">
        <w:del w:id="367" w:author="Arto Miettinen" w:date="2019-06-27T10:05:00Z">
          <w:r w:rsidR="005653CF" w:rsidDel="00B35570">
            <w:rPr>
              <w:lang w:val="en-GB"/>
            </w:rPr>
            <w:delText xml:space="preserve">, </w:delText>
          </w:r>
        </w:del>
      </w:ins>
      <w:del w:id="368" w:author="Arto Miettinen" w:date="2019-06-27T10:05:00Z">
        <w:r w:rsidRPr="00BA1AE2" w:rsidDel="00B35570">
          <w:rPr>
            <w:lang w:val="en-GB"/>
          </w:rPr>
          <w:delText>have Sweden chose the following ones:</w:delText>
        </w:r>
      </w:del>
    </w:p>
    <w:p w14:paraId="1CFB3722" w14:textId="57B93475" w:rsidR="003D0BF7" w:rsidRPr="00BA1AE2" w:rsidDel="00B35570" w:rsidRDefault="003D0BF7">
      <w:pPr>
        <w:rPr>
          <w:del w:id="369" w:author="Arto Miettinen" w:date="2019-06-27T10:05:00Z"/>
          <w:lang w:val="en-GB"/>
        </w:rPr>
      </w:pPr>
    </w:p>
    <w:p w14:paraId="6C7EC6FA" w14:textId="6007696E" w:rsidR="003D0BF7" w:rsidRPr="005B31CA" w:rsidDel="00B35570" w:rsidRDefault="003D0BF7">
      <w:pPr>
        <w:rPr>
          <w:del w:id="370" w:author="Arto Miettinen" w:date="2019-06-27T10:05:00Z"/>
          <w:u w:val="single"/>
          <w:lang w:val="en-GB"/>
        </w:rPr>
      </w:pPr>
      <w:del w:id="371" w:author="Arto Miettinen" w:date="2019-06-27T10:05:00Z">
        <w:r w:rsidRPr="005B31CA" w:rsidDel="00B35570">
          <w:rPr>
            <w:u w:val="single"/>
            <w:lang w:val="en-GB"/>
          </w:rPr>
          <w:delText xml:space="preserve">Eight classifications in the phase 3: </w:delText>
        </w:r>
      </w:del>
    </w:p>
    <w:p w14:paraId="56A4446E" w14:textId="21A0E064" w:rsidR="003D0BF7" w:rsidRPr="00BA1AE2" w:rsidDel="00B35570" w:rsidRDefault="003D0BF7">
      <w:pPr>
        <w:rPr>
          <w:del w:id="372" w:author="Arto Miettinen" w:date="2019-06-27T10:05:00Z"/>
          <w:lang w:val="en-GB"/>
        </w:rPr>
      </w:pPr>
      <w:del w:id="373" w:author="Arto Miettinen" w:date="2019-06-27T10:05:00Z">
        <w:r w:rsidDel="00B35570">
          <w:rPr>
            <w:lang w:val="en-GB"/>
          </w:rPr>
          <w:delText>Working Environment</w:delText>
        </w:r>
        <w:r w:rsidRPr="00BA1AE2" w:rsidDel="00B35570">
          <w:rPr>
            <w:lang w:val="en-GB"/>
          </w:rPr>
          <w:delText xml:space="preserve"> </w:delText>
        </w:r>
        <w:r w:rsidRPr="00BA1AE2" w:rsidDel="00B35570">
          <w:rPr>
            <w:lang w:val="en-GB"/>
          </w:rPr>
          <w:tab/>
        </w:r>
        <w:r w:rsidRPr="00BA1AE2" w:rsidDel="00B35570">
          <w:rPr>
            <w:lang w:val="en-GB"/>
          </w:rPr>
          <w:tab/>
        </w:r>
        <w:r w:rsidRPr="00BA1AE2" w:rsidDel="00B35570">
          <w:rPr>
            <w:lang w:val="en-GB"/>
          </w:rPr>
          <w:tab/>
        </w:r>
        <w:r w:rsidDel="00B35570">
          <w:rPr>
            <w:lang w:val="en-GB"/>
          </w:rPr>
          <w:tab/>
          <w:delText>Not chosen</w:delText>
        </w:r>
      </w:del>
    </w:p>
    <w:p w14:paraId="76E2011B" w14:textId="2B6E28D3" w:rsidR="003D0BF7" w:rsidRPr="005B31CA" w:rsidDel="00B35570" w:rsidRDefault="003D0BF7">
      <w:pPr>
        <w:rPr>
          <w:del w:id="374" w:author="Arto Miettinen" w:date="2019-06-27T10:05:00Z"/>
          <w:lang w:val="en-GB"/>
        </w:rPr>
      </w:pPr>
      <w:del w:id="375" w:author="Arto Miettinen" w:date="2019-06-27T10:05:00Z">
        <w:r w:rsidDel="00B35570">
          <w:rPr>
            <w:lang w:val="en-GB"/>
          </w:rPr>
          <w:delText>Working Process</w:delText>
        </w:r>
        <w:r w:rsidRPr="005B31CA" w:rsidDel="00B35570">
          <w:rPr>
            <w:lang w:val="en-GB"/>
          </w:rPr>
          <w:tab/>
        </w:r>
        <w:r w:rsidRPr="005B31CA" w:rsidDel="00B35570">
          <w:rPr>
            <w:lang w:val="en-GB"/>
          </w:rPr>
          <w:tab/>
        </w:r>
        <w:r w:rsidRPr="005B31CA" w:rsidDel="00B35570">
          <w:rPr>
            <w:lang w:val="en-GB"/>
          </w:rPr>
          <w:tab/>
        </w:r>
        <w:r w:rsidRPr="005B31CA" w:rsidDel="00B35570">
          <w:rPr>
            <w:lang w:val="en-GB"/>
          </w:rPr>
          <w:tab/>
        </w:r>
        <w:r w:rsidDel="00B35570">
          <w:rPr>
            <w:lang w:val="en-GB"/>
          </w:rPr>
          <w:tab/>
        </w:r>
        <w:r w:rsidRPr="005B31CA" w:rsidDel="00B35570">
          <w:rPr>
            <w:lang w:val="en-GB"/>
          </w:rPr>
          <w:delText>Not chosen</w:delText>
        </w:r>
      </w:del>
    </w:p>
    <w:p w14:paraId="57515E25" w14:textId="1473CCA8" w:rsidR="003D0BF7" w:rsidRPr="005B31CA" w:rsidDel="00B35570" w:rsidRDefault="003D0BF7">
      <w:pPr>
        <w:rPr>
          <w:del w:id="376" w:author="Arto Miettinen" w:date="2019-06-27T10:05:00Z"/>
          <w:lang w:val="en-GB"/>
        </w:rPr>
      </w:pPr>
      <w:del w:id="377" w:author="Arto Miettinen" w:date="2019-06-27T10:05:00Z">
        <w:r w:rsidDel="00B35570">
          <w:rPr>
            <w:lang w:val="en-GB"/>
          </w:rPr>
          <w:delText>Specific Activity</w:delText>
        </w:r>
        <w:r w:rsidRPr="005B31CA" w:rsidDel="00B35570">
          <w:rPr>
            <w:lang w:val="en-GB"/>
          </w:rPr>
          <w:tab/>
        </w:r>
        <w:r w:rsidRPr="005B31CA" w:rsidDel="00B35570">
          <w:rPr>
            <w:lang w:val="en-GB"/>
          </w:rPr>
          <w:tab/>
        </w:r>
        <w:r w:rsidRPr="005B31CA" w:rsidDel="00B35570">
          <w:rPr>
            <w:lang w:val="en-GB"/>
          </w:rPr>
          <w:tab/>
        </w:r>
        <w:r w:rsidRPr="005B31CA" w:rsidDel="00B35570">
          <w:rPr>
            <w:lang w:val="en-GB"/>
          </w:rPr>
          <w:tab/>
        </w:r>
        <w:r w:rsidDel="00B35570">
          <w:rPr>
            <w:lang w:val="en-GB"/>
          </w:rPr>
          <w:tab/>
        </w:r>
        <w:r w:rsidRPr="005B31CA" w:rsidDel="00B35570">
          <w:rPr>
            <w:lang w:val="en-GB"/>
          </w:rPr>
          <w:delText>Not chosen</w:delText>
        </w:r>
      </w:del>
    </w:p>
    <w:p w14:paraId="67959CA9" w14:textId="2A8CBA41" w:rsidR="003D0BF7" w:rsidRPr="005B31CA" w:rsidDel="00B35570" w:rsidRDefault="003D0BF7">
      <w:pPr>
        <w:rPr>
          <w:del w:id="378" w:author="Arto Miettinen" w:date="2019-06-27T10:05:00Z"/>
          <w:lang w:val="en-GB"/>
        </w:rPr>
      </w:pPr>
      <w:del w:id="379" w:author="Arto Miettinen" w:date="2019-06-27T10:05:00Z">
        <w:r w:rsidRPr="005B31CA" w:rsidDel="00B35570">
          <w:rPr>
            <w:lang w:val="en-GB"/>
          </w:rPr>
          <w:delText>Mate</w:delText>
        </w:r>
        <w:r w:rsidDel="00B35570">
          <w:rPr>
            <w:lang w:val="en-GB"/>
          </w:rPr>
          <w:delText>rial Agent to Specific Activity</w:delText>
        </w:r>
        <w:r w:rsidRPr="005B31CA" w:rsidDel="00B35570">
          <w:rPr>
            <w:lang w:val="en-GB"/>
          </w:rPr>
          <w:tab/>
        </w:r>
        <w:r w:rsidDel="00B35570">
          <w:rPr>
            <w:lang w:val="en-GB"/>
          </w:rPr>
          <w:tab/>
        </w:r>
        <w:r w:rsidRPr="005B31CA" w:rsidDel="00B35570">
          <w:rPr>
            <w:lang w:val="en-GB"/>
          </w:rPr>
          <w:delText>Not chosen</w:delText>
        </w:r>
      </w:del>
    </w:p>
    <w:p w14:paraId="71A7FCD2" w14:textId="010E5E14" w:rsidR="003D0BF7" w:rsidRPr="005B31CA" w:rsidDel="00B35570" w:rsidRDefault="003D0BF7">
      <w:pPr>
        <w:rPr>
          <w:del w:id="380" w:author="Arto Miettinen" w:date="2019-06-27T10:05:00Z"/>
          <w:b/>
          <w:lang w:val="en-GB"/>
        </w:rPr>
      </w:pPr>
      <w:del w:id="381" w:author="Arto Miettinen" w:date="2019-06-27T10:05:00Z">
        <w:r w:rsidRPr="005B31CA" w:rsidDel="00B35570">
          <w:rPr>
            <w:b/>
            <w:lang w:val="en-GB"/>
          </w:rPr>
          <w:delText>Deviation</w:delText>
        </w:r>
        <w:r w:rsidRPr="005B31CA" w:rsidDel="00B35570">
          <w:rPr>
            <w:b/>
            <w:lang w:val="en-GB"/>
          </w:rPr>
          <w:tab/>
        </w:r>
        <w:r w:rsidRPr="005B31CA" w:rsidDel="00B35570">
          <w:rPr>
            <w:b/>
            <w:lang w:val="en-GB"/>
          </w:rPr>
          <w:tab/>
        </w:r>
        <w:r w:rsidRPr="005B31CA" w:rsidDel="00B35570">
          <w:rPr>
            <w:b/>
            <w:lang w:val="en-GB"/>
          </w:rPr>
          <w:tab/>
        </w:r>
        <w:r w:rsidRPr="005B31CA" w:rsidDel="00B35570">
          <w:rPr>
            <w:b/>
            <w:lang w:val="en-GB"/>
          </w:rPr>
          <w:tab/>
        </w:r>
        <w:r w:rsidRPr="005B31CA" w:rsidDel="00B35570">
          <w:rPr>
            <w:b/>
            <w:lang w:val="en-GB"/>
          </w:rPr>
          <w:tab/>
        </w:r>
        <w:r w:rsidDel="00B35570">
          <w:rPr>
            <w:b/>
            <w:lang w:val="en-GB"/>
          </w:rPr>
          <w:tab/>
        </w:r>
        <w:r w:rsidRPr="005B31CA" w:rsidDel="00B35570">
          <w:rPr>
            <w:b/>
            <w:lang w:val="en-GB"/>
          </w:rPr>
          <w:delText>Chosen</w:delText>
        </w:r>
      </w:del>
    </w:p>
    <w:p w14:paraId="549B070A" w14:textId="4E1C2D28" w:rsidR="003D0BF7" w:rsidRPr="005B31CA" w:rsidDel="00B35570" w:rsidRDefault="003D0BF7">
      <w:pPr>
        <w:rPr>
          <w:del w:id="382" w:author="Arto Miettinen" w:date="2019-06-27T10:05:00Z"/>
          <w:b/>
          <w:lang w:val="en-GB"/>
        </w:rPr>
      </w:pPr>
      <w:del w:id="383" w:author="Arto Miettinen" w:date="2019-06-27T10:05:00Z">
        <w:r w:rsidRPr="005B31CA" w:rsidDel="00B35570">
          <w:rPr>
            <w:b/>
            <w:lang w:val="en-GB"/>
          </w:rPr>
          <w:delText>Material Agent to Deviation)</w:delText>
        </w:r>
        <w:r w:rsidRPr="005B31CA" w:rsidDel="00B35570">
          <w:rPr>
            <w:b/>
            <w:lang w:val="en-GB"/>
          </w:rPr>
          <w:tab/>
        </w:r>
        <w:r w:rsidRPr="005B31CA" w:rsidDel="00B35570">
          <w:rPr>
            <w:b/>
            <w:lang w:val="en-GB"/>
          </w:rPr>
          <w:tab/>
        </w:r>
        <w:r w:rsidDel="00B35570">
          <w:rPr>
            <w:b/>
            <w:lang w:val="en-GB"/>
          </w:rPr>
          <w:tab/>
        </w:r>
        <w:r w:rsidRPr="005B31CA" w:rsidDel="00B35570">
          <w:rPr>
            <w:b/>
            <w:lang w:val="en-GB"/>
          </w:rPr>
          <w:delText>Chosen</w:delText>
        </w:r>
      </w:del>
    </w:p>
    <w:p w14:paraId="5A69E31F" w14:textId="06F41981" w:rsidR="003D0BF7" w:rsidRPr="00AF2AFB" w:rsidDel="00B35570" w:rsidRDefault="003D0BF7">
      <w:pPr>
        <w:rPr>
          <w:del w:id="384" w:author="Arto Miettinen" w:date="2019-06-27T10:05:00Z"/>
          <w:b/>
          <w:lang w:val="en-GB"/>
        </w:rPr>
      </w:pPr>
      <w:del w:id="385" w:author="Arto Miettinen" w:date="2019-06-27T10:05:00Z">
        <w:r w:rsidDel="00B35570">
          <w:rPr>
            <w:b/>
            <w:lang w:val="en-GB"/>
          </w:rPr>
          <w:delText>Contact - Mode of Injury</w:delText>
        </w:r>
        <w:r w:rsidRPr="00AF2AFB" w:rsidDel="00B35570">
          <w:rPr>
            <w:b/>
            <w:lang w:val="en-GB"/>
          </w:rPr>
          <w:tab/>
        </w:r>
        <w:r w:rsidRPr="00AF2AFB" w:rsidDel="00B35570">
          <w:rPr>
            <w:b/>
            <w:lang w:val="en-GB"/>
          </w:rPr>
          <w:tab/>
        </w:r>
        <w:r w:rsidRPr="00AF2AFB" w:rsidDel="00B35570">
          <w:rPr>
            <w:b/>
            <w:lang w:val="en-GB"/>
          </w:rPr>
          <w:tab/>
        </w:r>
        <w:r w:rsidDel="00B35570">
          <w:rPr>
            <w:b/>
            <w:lang w:val="en-GB"/>
          </w:rPr>
          <w:tab/>
          <w:delText>Chosen</w:delText>
        </w:r>
      </w:del>
    </w:p>
    <w:p w14:paraId="2B3B09F5" w14:textId="074EE3B5" w:rsidR="003D0BF7" w:rsidRPr="002718C9" w:rsidDel="00B35570" w:rsidRDefault="003D0BF7">
      <w:pPr>
        <w:rPr>
          <w:del w:id="386" w:author="Arto Miettinen" w:date="2019-06-27T10:05:00Z"/>
          <w:lang w:val="en-GB"/>
        </w:rPr>
      </w:pPr>
      <w:del w:id="387" w:author="Arto Miettinen" w:date="2019-06-27T10:05:00Z">
        <w:r w:rsidRPr="005B31CA" w:rsidDel="00B35570">
          <w:rPr>
            <w:lang w:val="en-GB"/>
          </w:rPr>
          <w:delText>Material Agent to Contact – Mode of Injury)</w:delText>
        </w:r>
        <w:r w:rsidRPr="005B31CA" w:rsidDel="00B35570">
          <w:rPr>
            <w:lang w:val="en-GB"/>
          </w:rPr>
          <w:tab/>
          <w:delText>Not chosen</w:delText>
        </w:r>
      </w:del>
    </w:p>
    <w:p w14:paraId="12F9D2D9" w14:textId="77777777" w:rsidR="00803062" w:rsidRPr="00803062" w:rsidRDefault="00803062">
      <w:pPr>
        <w:spacing w:line="259" w:lineRule="auto"/>
        <w:rPr>
          <w:rFonts w:cs="Arial"/>
          <w:lang w:val="en-GB"/>
        </w:rPr>
      </w:pPr>
    </w:p>
    <w:p w14:paraId="151A9651" w14:textId="75B889C1" w:rsidR="00387360" w:rsidRDefault="00387360" w:rsidP="003C2A49">
      <w:pPr>
        <w:jc w:val="both"/>
        <w:rPr>
          <w:ins w:id="388" w:author="Arto Miettinen" w:date="2019-06-27T10:49:00Z"/>
          <w:rFonts w:cs="Arial"/>
          <w:lang w:val="en-GB"/>
        </w:rPr>
      </w:pPr>
    </w:p>
    <w:p w14:paraId="4389B895" w14:textId="14852EEC" w:rsidR="00AB1777" w:rsidRDefault="00AB1777" w:rsidP="003C2A49">
      <w:pPr>
        <w:jc w:val="both"/>
        <w:rPr>
          <w:ins w:id="389" w:author="Arto Miettinen" w:date="2019-06-27T10:52:00Z"/>
          <w:rFonts w:cs="Arial"/>
          <w:lang w:val="en-GB"/>
        </w:rPr>
      </w:pPr>
    </w:p>
    <w:p w14:paraId="5465C26A" w14:textId="77777777" w:rsidR="00AB1777" w:rsidRDefault="00AB1777" w:rsidP="003C2A49">
      <w:pPr>
        <w:jc w:val="both"/>
        <w:rPr>
          <w:rFonts w:cs="Arial"/>
          <w:lang w:val="en-GB"/>
        </w:rPr>
      </w:pPr>
    </w:p>
    <w:p w14:paraId="38055FD8" w14:textId="77777777" w:rsidR="00230D26" w:rsidRDefault="003D0BF7">
      <w:pPr>
        <w:pStyle w:val="Otsikko1"/>
        <w:rPr>
          <w:rStyle w:val="hps"/>
          <w:rFonts w:cs="Arial"/>
          <w:lang w:val="en"/>
        </w:rPr>
        <w:pPrChange w:id="390" w:author="Arndís Vilhjálmsdóttir" w:date="2019-05-22T13:12:00Z">
          <w:pPr>
            <w:pStyle w:val="Eivli"/>
          </w:pPr>
        </w:pPrChange>
      </w:pPr>
      <w:r w:rsidRPr="003D0BF7">
        <w:rPr>
          <w:rStyle w:val="hps"/>
          <w:rFonts w:cs="Arial"/>
          <w:lang w:val="en"/>
        </w:rPr>
        <w:lastRenderedPageBreak/>
        <w:t xml:space="preserve">4. </w:t>
      </w:r>
      <w:r w:rsidR="00230D26" w:rsidRPr="003D0BF7">
        <w:rPr>
          <w:rStyle w:val="hps"/>
          <w:rFonts w:cs="Arial"/>
          <w:lang w:val="en"/>
        </w:rPr>
        <w:t>Conclusion</w:t>
      </w:r>
    </w:p>
    <w:p w14:paraId="413AA0B5" w14:textId="3FB87E51" w:rsidR="000E1E41" w:rsidRPr="00F00B26" w:rsidDel="00F35736" w:rsidRDefault="000E1E41" w:rsidP="00F00B26">
      <w:pPr>
        <w:rPr>
          <w:del w:id="391" w:author="Arto Miettinen" w:date="2019-06-27T10:14:00Z"/>
          <w:lang w:val="en-US"/>
        </w:rPr>
      </w:pPr>
      <w:r w:rsidRPr="00F00B26">
        <w:rPr>
          <w:lang w:val="en"/>
        </w:rPr>
        <w:t>There is a clear need for a</w:t>
      </w:r>
      <w:r w:rsidRPr="00F35736">
        <w:rPr>
          <w:rStyle w:val="hps"/>
          <w:rFonts w:cs="Arial"/>
          <w:lang w:val="en"/>
          <w:rPrChange w:id="392" w:author="Arto Miettinen" w:date="2019-06-27T10:15:00Z">
            <w:rPr>
              <w:rStyle w:val="hps"/>
              <w:rFonts w:cs="Arial"/>
              <w:i/>
              <w:lang w:val="en"/>
            </w:rPr>
          </w:rPrChange>
        </w:rPr>
        <w:t xml:space="preserve"> fundamental</w:t>
      </w:r>
      <w:r w:rsidRPr="00F00B26">
        <w:rPr>
          <w:lang w:val="en"/>
        </w:rPr>
        <w:t xml:space="preserve"> </w:t>
      </w:r>
      <w:r w:rsidRPr="00F35736">
        <w:rPr>
          <w:rStyle w:val="hps"/>
          <w:rFonts w:cs="Arial"/>
          <w:lang w:val="en"/>
          <w:rPrChange w:id="393" w:author="Arto Miettinen" w:date="2019-06-27T10:15:00Z">
            <w:rPr>
              <w:rStyle w:val="hps"/>
              <w:rFonts w:cs="Arial"/>
              <w:i/>
              <w:lang w:val="en"/>
            </w:rPr>
          </w:rPrChange>
        </w:rPr>
        <w:t>co-operation</w:t>
      </w:r>
      <w:r w:rsidRPr="00F00B26">
        <w:rPr>
          <w:lang w:val="en"/>
        </w:rPr>
        <w:t xml:space="preserve"> </w:t>
      </w:r>
      <w:r w:rsidRPr="00F35736">
        <w:rPr>
          <w:rStyle w:val="hps"/>
          <w:rFonts w:cs="Arial"/>
          <w:lang w:val="en"/>
          <w:rPrChange w:id="394" w:author="Arto Miettinen" w:date="2019-06-27T10:15:00Z">
            <w:rPr>
              <w:rStyle w:val="hps"/>
              <w:rFonts w:cs="Arial"/>
              <w:i/>
              <w:lang w:val="en"/>
            </w:rPr>
          </w:rPrChange>
        </w:rPr>
        <w:t>between the national insurance systems, regarding for example</w:t>
      </w:r>
      <w:r w:rsidRPr="00F00B26">
        <w:rPr>
          <w:lang w:val="en"/>
        </w:rPr>
        <w:t xml:space="preserve"> the </w:t>
      </w:r>
      <w:r w:rsidRPr="00F35736">
        <w:rPr>
          <w:rStyle w:val="hps"/>
          <w:rFonts w:cs="Arial"/>
          <w:lang w:val="en"/>
          <w:rPrChange w:id="395" w:author="Arto Miettinen" w:date="2019-06-27T10:15:00Z">
            <w:rPr>
              <w:rStyle w:val="hps"/>
              <w:rFonts w:cs="Arial"/>
              <w:i/>
              <w:lang w:val="en"/>
            </w:rPr>
          </w:rPrChange>
        </w:rPr>
        <w:t xml:space="preserve">data collection, to </w:t>
      </w:r>
      <w:r w:rsidRPr="00F00B26">
        <w:rPr>
          <w:lang w:val="en-US"/>
        </w:rPr>
        <w:t xml:space="preserve">improve the </w:t>
      </w:r>
      <w:r w:rsidRPr="00F35736">
        <w:rPr>
          <w:rStyle w:val="hps"/>
          <w:rFonts w:cs="Arial"/>
          <w:lang w:val="en"/>
          <w:rPrChange w:id="396" w:author="Arto Miettinen" w:date="2019-06-27T10:15:00Z">
            <w:rPr>
              <w:rStyle w:val="hps"/>
              <w:rFonts w:cs="Arial"/>
              <w:i/>
              <w:lang w:val="en"/>
            </w:rPr>
          </w:rPrChange>
        </w:rPr>
        <w:t>comparability</w:t>
      </w:r>
      <w:r w:rsidRPr="00F00B26">
        <w:rPr>
          <w:lang w:val="en-US"/>
        </w:rPr>
        <w:t xml:space="preserve"> of accidents at work statistics. Fu</w:t>
      </w:r>
      <w:r w:rsidR="0087771E" w:rsidRPr="00F00B26">
        <w:rPr>
          <w:lang w:val="en-US"/>
        </w:rPr>
        <w:t>r</w:t>
      </w:r>
      <w:r w:rsidRPr="00F00B26">
        <w:rPr>
          <w:lang w:val="en-US"/>
        </w:rPr>
        <w:t>thermore, one needs to compare the frequencies or accidents ratios or other key figures, not just the number of accidents, by pair countries, in</w:t>
      </w:r>
      <w:ins w:id="397" w:author="Arto Miettinen" w:date="2019-06-27T10:15:00Z">
        <w:r w:rsidR="00F35736">
          <w:rPr>
            <w:lang w:val="en-US"/>
          </w:rPr>
          <w:t xml:space="preserve"> </w:t>
        </w:r>
      </w:ins>
      <w:del w:id="398" w:author="Arto Miettinen" w:date="2019-06-27T10:15:00Z">
        <w:r w:rsidRPr="00F00B26" w:rsidDel="00F35736">
          <w:rPr>
            <w:lang w:val="en-US"/>
          </w:rPr>
          <w:delText xml:space="preserve"> </w:delText>
        </w:r>
      </w:del>
      <w:r w:rsidRPr="00F00B26">
        <w:rPr>
          <w:lang w:val="en-US"/>
        </w:rPr>
        <w:t>order to balance out the economic structures and population size of different regions.</w:t>
      </w:r>
    </w:p>
    <w:p w14:paraId="01342549" w14:textId="77777777" w:rsidR="000E1E41" w:rsidRPr="00F35736" w:rsidRDefault="000E1E41" w:rsidP="00F00B26">
      <w:pPr>
        <w:rPr>
          <w:rStyle w:val="hps"/>
          <w:lang w:val="en-US"/>
          <w:rPrChange w:id="399" w:author="Arto Miettinen" w:date="2019-06-27T10:15:00Z">
            <w:rPr>
              <w:rStyle w:val="hps"/>
              <w:i/>
              <w:lang w:val="en-US"/>
            </w:rPr>
          </w:rPrChange>
        </w:rPr>
      </w:pPr>
    </w:p>
    <w:p w14:paraId="488719B7" w14:textId="77777777" w:rsidR="000E1E41" w:rsidRPr="00F00B26" w:rsidDel="00F35736" w:rsidRDefault="000E1E41" w:rsidP="00F00B26">
      <w:pPr>
        <w:rPr>
          <w:del w:id="400" w:author="Arto Miettinen" w:date="2019-06-27T10:14:00Z"/>
          <w:lang w:val="en"/>
        </w:rPr>
      </w:pPr>
      <w:r w:rsidRPr="00F35736">
        <w:rPr>
          <w:rStyle w:val="hps"/>
          <w:rFonts w:cs="Arial"/>
          <w:lang w:val="en"/>
          <w:rPrChange w:id="401" w:author="Arto Miettinen" w:date="2019-06-27T10:15:00Z">
            <w:rPr>
              <w:rStyle w:val="hps"/>
              <w:rFonts w:cs="Arial"/>
              <w:i/>
              <w:lang w:val="en"/>
            </w:rPr>
          </w:rPrChange>
        </w:rPr>
        <w:t>Statistics Finland</w:t>
      </w:r>
      <w:r w:rsidRPr="00F00B26">
        <w:rPr>
          <w:lang w:val="en"/>
        </w:rPr>
        <w:t xml:space="preserve"> </w:t>
      </w:r>
      <w:r w:rsidRPr="00F35736">
        <w:rPr>
          <w:rStyle w:val="hps"/>
          <w:rFonts w:cs="Arial"/>
          <w:lang w:val="en"/>
          <w:rPrChange w:id="402" w:author="Arto Miettinen" w:date="2019-06-27T10:15:00Z">
            <w:rPr>
              <w:rStyle w:val="hps"/>
              <w:rFonts w:cs="Arial"/>
              <w:i/>
              <w:lang w:val="en"/>
            </w:rPr>
          </w:rPrChange>
        </w:rPr>
        <w:t>and Statistics Norway have</w:t>
      </w:r>
      <w:r w:rsidRPr="00F00B26">
        <w:rPr>
          <w:lang w:val="en"/>
        </w:rPr>
        <w:t xml:space="preserve"> already started the co-operation; there has been two </w:t>
      </w:r>
      <w:r w:rsidRPr="00F35736">
        <w:rPr>
          <w:rStyle w:val="hps"/>
          <w:rFonts w:cs="Arial"/>
          <w:lang w:val="en"/>
          <w:rPrChange w:id="403" w:author="Arto Miettinen" w:date="2019-06-27T10:15:00Z">
            <w:rPr>
              <w:rStyle w:val="hps"/>
              <w:rFonts w:cs="Arial"/>
              <w:i/>
              <w:lang w:val="en"/>
            </w:rPr>
          </w:rPrChange>
        </w:rPr>
        <w:t>accident at work</w:t>
      </w:r>
      <w:r w:rsidRPr="00F00B26">
        <w:rPr>
          <w:lang w:val="en"/>
        </w:rPr>
        <w:t xml:space="preserve"> </w:t>
      </w:r>
      <w:r w:rsidRPr="00F35736">
        <w:rPr>
          <w:rStyle w:val="hps"/>
          <w:rFonts w:cs="Arial"/>
          <w:lang w:val="en"/>
          <w:rPrChange w:id="404" w:author="Arto Miettinen" w:date="2019-06-27T10:15:00Z">
            <w:rPr>
              <w:rStyle w:val="hps"/>
              <w:rFonts w:cs="Arial"/>
              <w:i/>
              <w:lang w:val="en"/>
            </w:rPr>
          </w:rPrChange>
        </w:rPr>
        <w:t>seminars</w:t>
      </w:r>
      <w:r w:rsidRPr="00F00B26">
        <w:rPr>
          <w:lang w:val="en"/>
        </w:rPr>
        <w:t xml:space="preserve">, in </w:t>
      </w:r>
      <w:r w:rsidRPr="00F35736">
        <w:rPr>
          <w:rStyle w:val="hps"/>
          <w:rFonts w:cs="Arial"/>
          <w:lang w:val="en"/>
          <w:rPrChange w:id="405" w:author="Arto Miettinen" w:date="2019-06-27T10:15:00Z">
            <w:rPr>
              <w:rStyle w:val="hps"/>
              <w:rFonts w:cs="Arial"/>
              <w:i/>
              <w:lang w:val="en"/>
            </w:rPr>
          </w:rPrChange>
        </w:rPr>
        <w:t>February 2011</w:t>
      </w:r>
      <w:r w:rsidRPr="00F00B26">
        <w:rPr>
          <w:lang w:val="en"/>
        </w:rPr>
        <w:t xml:space="preserve"> </w:t>
      </w:r>
      <w:r w:rsidRPr="00F35736">
        <w:rPr>
          <w:rStyle w:val="hps"/>
          <w:rFonts w:cs="Arial"/>
          <w:lang w:val="en"/>
          <w:rPrChange w:id="406" w:author="Arto Miettinen" w:date="2019-06-27T10:15:00Z">
            <w:rPr>
              <w:rStyle w:val="hps"/>
              <w:rFonts w:cs="Arial"/>
              <w:i/>
              <w:lang w:val="en"/>
            </w:rPr>
          </w:rPrChange>
        </w:rPr>
        <w:t>and</w:t>
      </w:r>
      <w:r w:rsidRPr="00F00B26">
        <w:rPr>
          <w:lang w:val="en"/>
        </w:rPr>
        <w:t xml:space="preserve"> </w:t>
      </w:r>
      <w:r w:rsidRPr="00F35736">
        <w:rPr>
          <w:rStyle w:val="hps"/>
          <w:rFonts w:cs="Arial"/>
          <w:lang w:val="en"/>
          <w:rPrChange w:id="407" w:author="Arto Miettinen" w:date="2019-06-27T10:15:00Z">
            <w:rPr>
              <w:rStyle w:val="hps"/>
              <w:rFonts w:cs="Arial"/>
              <w:i/>
              <w:lang w:val="en"/>
            </w:rPr>
          </w:rPrChange>
        </w:rPr>
        <w:t>in September 2014 in Helsinki, Finland</w:t>
      </w:r>
      <w:r w:rsidRPr="00F00B26">
        <w:rPr>
          <w:lang w:val="en"/>
        </w:rPr>
        <w:t xml:space="preserve">. Also </w:t>
      </w:r>
      <w:r w:rsidRPr="00F35736">
        <w:rPr>
          <w:rStyle w:val="hps"/>
          <w:rFonts w:cs="Arial"/>
          <w:lang w:val="en"/>
          <w:rPrChange w:id="408" w:author="Arto Miettinen" w:date="2019-06-27T10:15:00Z">
            <w:rPr>
              <w:rStyle w:val="hps"/>
              <w:rFonts w:cs="Arial"/>
              <w:i/>
              <w:lang w:val="en"/>
            </w:rPr>
          </w:rPrChange>
        </w:rPr>
        <w:t>connecting</w:t>
      </w:r>
      <w:r w:rsidRPr="00F00B26">
        <w:rPr>
          <w:lang w:val="en"/>
        </w:rPr>
        <w:t xml:space="preserve"> </w:t>
      </w:r>
      <w:r w:rsidRPr="00F35736">
        <w:rPr>
          <w:rStyle w:val="hps"/>
          <w:rFonts w:cs="Arial"/>
          <w:lang w:val="en"/>
          <w:rPrChange w:id="409" w:author="Arto Miettinen" w:date="2019-06-27T10:15:00Z">
            <w:rPr>
              <w:rStyle w:val="hps"/>
              <w:rFonts w:cs="Arial"/>
              <w:i/>
              <w:lang w:val="en"/>
            </w:rPr>
          </w:rPrChange>
        </w:rPr>
        <w:t>Sweden (and Denmark) to this</w:t>
      </w:r>
      <w:r w:rsidRPr="00F00B26">
        <w:rPr>
          <w:lang w:val="en"/>
        </w:rPr>
        <w:t xml:space="preserve"> </w:t>
      </w:r>
      <w:r w:rsidRPr="00F35736">
        <w:rPr>
          <w:rStyle w:val="hps"/>
          <w:rFonts w:cs="Arial"/>
          <w:lang w:val="en"/>
          <w:rPrChange w:id="410" w:author="Arto Miettinen" w:date="2019-06-27T10:15:00Z">
            <w:rPr>
              <w:rStyle w:val="hps"/>
              <w:rFonts w:cs="Arial"/>
              <w:i/>
              <w:lang w:val="en"/>
            </w:rPr>
          </w:rPrChange>
        </w:rPr>
        <w:t>joint Nordic</w:t>
      </w:r>
      <w:r w:rsidRPr="00F00B26">
        <w:rPr>
          <w:lang w:val="en"/>
        </w:rPr>
        <w:t xml:space="preserve"> </w:t>
      </w:r>
      <w:r w:rsidRPr="00F35736">
        <w:rPr>
          <w:rStyle w:val="hps"/>
          <w:rFonts w:cs="Arial"/>
          <w:lang w:val="en"/>
          <w:rPrChange w:id="411" w:author="Arto Miettinen" w:date="2019-06-27T10:15:00Z">
            <w:rPr>
              <w:rStyle w:val="hps"/>
              <w:rFonts w:cs="Arial"/>
              <w:i/>
              <w:lang w:val="en"/>
            </w:rPr>
          </w:rPrChange>
        </w:rPr>
        <w:t>co-operation</w:t>
      </w:r>
      <w:r w:rsidRPr="00F00B26">
        <w:rPr>
          <w:lang w:val="en"/>
        </w:rPr>
        <w:t xml:space="preserve"> </w:t>
      </w:r>
      <w:r w:rsidRPr="00F35736">
        <w:rPr>
          <w:rStyle w:val="hps"/>
          <w:rFonts w:cs="Arial"/>
          <w:lang w:val="en"/>
          <w:rPrChange w:id="412" w:author="Arto Miettinen" w:date="2019-06-27T10:15:00Z">
            <w:rPr>
              <w:rStyle w:val="hps"/>
              <w:rFonts w:cs="Arial"/>
              <w:i/>
              <w:lang w:val="en"/>
            </w:rPr>
          </w:rPrChange>
        </w:rPr>
        <w:t>would be</w:t>
      </w:r>
      <w:r w:rsidRPr="00F00B26">
        <w:rPr>
          <w:lang w:val="en"/>
        </w:rPr>
        <w:t xml:space="preserve"> </w:t>
      </w:r>
      <w:r w:rsidRPr="00F35736">
        <w:rPr>
          <w:rStyle w:val="hps"/>
          <w:rFonts w:cs="Arial"/>
          <w:lang w:val="en"/>
          <w:rPrChange w:id="413" w:author="Arto Miettinen" w:date="2019-06-27T10:15:00Z">
            <w:rPr>
              <w:rStyle w:val="hps"/>
              <w:rFonts w:cs="Arial"/>
              <w:i/>
              <w:lang w:val="en"/>
            </w:rPr>
          </w:rPrChange>
        </w:rPr>
        <w:t>justified and endorsed</w:t>
      </w:r>
      <w:r w:rsidRPr="00F00B26">
        <w:rPr>
          <w:lang w:val="en"/>
        </w:rPr>
        <w:t xml:space="preserve">. </w:t>
      </w:r>
    </w:p>
    <w:p w14:paraId="01F2642B" w14:textId="77777777" w:rsidR="000E1E41" w:rsidRPr="00F00B26" w:rsidRDefault="000E1E41" w:rsidP="00F00B26">
      <w:pPr>
        <w:rPr>
          <w:lang w:val="en-US"/>
        </w:rPr>
      </w:pPr>
    </w:p>
    <w:p w14:paraId="4AF966AA" w14:textId="48E1DBB7" w:rsidR="000E1E41" w:rsidRPr="00F00B26" w:rsidRDefault="000E1E41" w:rsidP="0008266C">
      <w:pPr>
        <w:rPr>
          <w:lang w:val="en-US"/>
        </w:rPr>
      </w:pPr>
      <w:r w:rsidRPr="0008266C">
        <w:rPr>
          <w:lang w:val="en-US"/>
        </w:rPr>
        <w:t xml:space="preserve">Pan-Nordic accidents at work statistics seminar in Finland, Norway or Sweden </w:t>
      </w:r>
      <w:proofErr w:type="gramStart"/>
      <w:r w:rsidRPr="0008266C">
        <w:rPr>
          <w:lang w:val="en-US"/>
        </w:rPr>
        <w:t>in the</w:t>
      </w:r>
      <w:r w:rsidR="00EE2BDD" w:rsidRPr="0008266C">
        <w:rPr>
          <w:lang w:val="en-US"/>
        </w:rPr>
        <w:t xml:space="preserve"> </w:t>
      </w:r>
      <w:r w:rsidRPr="008F0E17">
        <w:rPr>
          <w:lang w:val="en-US"/>
        </w:rPr>
        <w:t>near future</w:t>
      </w:r>
      <w:proofErr w:type="gramEnd"/>
      <w:r w:rsidR="00EE2BDD" w:rsidRPr="008F0E17">
        <w:rPr>
          <w:lang w:val="en-US"/>
        </w:rPr>
        <w:t xml:space="preserve"> </w:t>
      </w:r>
      <w:r w:rsidRPr="008F0E17">
        <w:rPr>
          <w:lang w:val="en-US"/>
        </w:rPr>
        <w:t xml:space="preserve">could be the next step in order to </w:t>
      </w:r>
      <w:r w:rsidRPr="008F0E17">
        <w:rPr>
          <w:lang w:val="en-GB"/>
        </w:rPr>
        <w:t>provide</w:t>
      </w:r>
      <w:ins w:id="414" w:author="Arto Miettinen" w:date="2019-06-27T10:15:00Z">
        <w:r w:rsidR="00F35736" w:rsidRPr="008F0E17">
          <w:rPr>
            <w:lang w:val="en-GB"/>
          </w:rPr>
          <w:t xml:space="preserve"> better</w:t>
        </w:r>
      </w:ins>
      <w:del w:id="415" w:author="Arto Miettinen" w:date="2019-06-27T10:15:00Z">
        <w:r w:rsidRPr="008F0E17" w:rsidDel="00F35736">
          <w:rPr>
            <w:lang w:val="en-GB"/>
          </w:rPr>
          <w:delText xml:space="preserve"> better quality,</w:delText>
        </w:r>
      </w:del>
      <w:r w:rsidRPr="008F0E17">
        <w:rPr>
          <w:lang w:val="en-GB"/>
        </w:rPr>
        <w:t xml:space="preserve"> mutual understanding </w:t>
      </w:r>
      <w:del w:id="416" w:author="Arndís Vilhjálmsdóttir" w:date="2019-05-22T14:11:00Z">
        <w:r w:rsidRPr="008F0E17" w:rsidDel="005653CF">
          <w:rPr>
            <w:lang w:val="en-GB"/>
          </w:rPr>
          <w:delText xml:space="preserve">and more comparable statistics </w:delText>
        </w:r>
      </w:del>
      <w:r w:rsidRPr="008F0E17">
        <w:rPr>
          <w:lang w:val="en-GB"/>
        </w:rPr>
        <w:t>in the Nordic countries.</w:t>
      </w:r>
    </w:p>
    <w:p w14:paraId="5CE46592" w14:textId="77777777" w:rsidR="00A05E28" w:rsidRDefault="00A05E28" w:rsidP="003C2A49">
      <w:pPr>
        <w:rPr>
          <w:rFonts w:cs="Arial"/>
          <w:i/>
          <w:lang w:val="en-US"/>
        </w:rPr>
      </w:pPr>
    </w:p>
    <w:p w14:paraId="41196C67" w14:textId="77777777" w:rsidR="00F87593" w:rsidRDefault="00F87593" w:rsidP="003C2A49">
      <w:pPr>
        <w:jc w:val="both"/>
        <w:rPr>
          <w:rFonts w:cs="Arial"/>
          <w:b/>
          <w:sz w:val="20"/>
          <w:szCs w:val="20"/>
          <w:lang w:val="en-GB"/>
        </w:rPr>
      </w:pPr>
      <w:r>
        <w:rPr>
          <w:rFonts w:cs="Arial"/>
          <w:b/>
          <w:sz w:val="20"/>
          <w:szCs w:val="20"/>
          <w:lang w:val="en-GB"/>
        </w:rPr>
        <w:t>Sources: European statistics on accidents at work (ESAW). Methodology. 2001 Edition.</w:t>
      </w:r>
      <w:r>
        <w:rPr>
          <w:rFonts w:cs="Arial"/>
          <w:b/>
          <w:sz w:val="20"/>
          <w:szCs w:val="20"/>
          <w:lang w:val="en-GB"/>
        </w:rPr>
        <w:br/>
      </w:r>
      <w:hyperlink r:id="rId15" w:history="1">
        <w:r w:rsidRPr="008B2D21">
          <w:rPr>
            <w:rStyle w:val="Hyperlinkki"/>
            <w:rFonts w:cs="Arial"/>
            <w:b/>
            <w:sz w:val="20"/>
            <w:szCs w:val="20"/>
            <w:lang w:val="en-GB"/>
          </w:rPr>
          <w:t>https://ec.europa.eu/eurostat/ramon/statmanuals/files/ESAW_2001_EN.pdf</w:t>
        </w:r>
      </w:hyperlink>
    </w:p>
    <w:p w14:paraId="07608782" w14:textId="77777777" w:rsidR="00F87593" w:rsidRDefault="00F87593" w:rsidP="003C2A49">
      <w:pPr>
        <w:jc w:val="both"/>
        <w:rPr>
          <w:rFonts w:cs="Arial"/>
          <w:b/>
          <w:sz w:val="20"/>
          <w:szCs w:val="20"/>
          <w:lang w:val="en-GB"/>
        </w:rPr>
      </w:pPr>
      <w:r>
        <w:rPr>
          <w:rFonts w:cs="Arial"/>
          <w:b/>
          <w:sz w:val="20"/>
          <w:szCs w:val="20"/>
          <w:lang w:val="en-GB"/>
        </w:rPr>
        <w:t xml:space="preserve"> </w:t>
      </w:r>
    </w:p>
    <w:p w14:paraId="1D3B42C5" w14:textId="77777777" w:rsidR="00A05E28" w:rsidRDefault="00A05E28" w:rsidP="003C2A49">
      <w:pPr>
        <w:jc w:val="both"/>
        <w:rPr>
          <w:rFonts w:cs="Arial"/>
          <w:sz w:val="20"/>
          <w:szCs w:val="20"/>
          <w:lang w:val="en-GB"/>
        </w:rPr>
      </w:pPr>
      <w:moveFromRangeStart w:id="417" w:author="Arndís Vilhjálmsdóttir" w:date="2019-05-22T13:13:00Z" w:name="move9423229"/>
      <w:moveFrom w:id="418" w:author="Arndís Vilhjálmsdóttir" w:date="2019-05-22T13:13:00Z">
        <w:r w:rsidRPr="00EC5F5A" w:rsidDel="00A97183">
          <w:rPr>
            <w:rFonts w:cs="Arial"/>
            <w:b/>
            <w:sz w:val="20"/>
            <w:szCs w:val="20"/>
            <w:lang w:val="en-GB"/>
          </w:rPr>
          <w:t xml:space="preserve">Keywords: </w:t>
        </w:r>
        <w:r w:rsidDel="00A97183">
          <w:rPr>
            <w:rFonts w:cs="Arial"/>
            <w:sz w:val="20"/>
            <w:szCs w:val="20"/>
            <w:lang w:val="en-GB"/>
          </w:rPr>
          <w:t>Accidents at work</w:t>
        </w:r>
        <w:r w:rsidRPr="00EC5F5A" w:rsidDel="00A97183">
          <w:rPr>
            <w:rFonts w:cs="Arial"/>
            <w:sz w:val="20"/>
            <w:szCs w:val="20"/>
            <w:lang w:val="en-GB"/>
          </w:rPr>
          <w:t xml:space="preserve">, </w:t>
        </w:r>
        <w:r w:rsidDel="00A97183">
          <w:rPr>
            <w:rFonts w:cs="Arial"/>
            <w:sz w:val="20"/>
            <w:szCs w:val="20"/>
            <w:lang w:val="en-GB"/>
          </w:rPr>
          <w:t>accident insurance system</w:t>
        </w:r>
        <w:r w:rsidRPr="00EC5F5A" w:rsidDel="00A97183">
          <w:rPr>
            <w:rFonts w:cs="Arial"/>
            <w:sz w:val="20"/>
            <w:szCs w:val="20"/>
            <w:lang w:val="en-GB"/>
          </w:rPr>
          <w:t xml:space="preserve">, </w:t>
        </w:r>
        <w:r w:rsidDel="00A97183">
          <w:rPr>
            <w:rFonts w:cs="Arial"/>
            <w:sz w:val="20"/>
            <w:szCs w:val="20"/>
            <w:lang w:val="en-GB"/>
          </w:rPr>
          <w:t>register data, health and safety at work</w:t>
        </w:r>
      </w:moveFrom>
      <w:moveFromRangeEnd w:id="417"/>
    </w:p>
    <w:p w14:paraId="057D506B" w14:textId="77777777" w:rsidR="00A05E28" w:rsidRPr="00A05E28" w:rsidRDefault="00A05E28" w:rsidP="00B523F8">
      <w:pPr>
        <w:spacing w:before="0" w:after="160" w:line="259" w:lineRule="auto"/>
        <w:rPr>
          <w:rFonts w:cs="Arial"/>
          <w:i/>
          <w:lang w:val="en-GB"/>
        </w:rPr>
      </w:pPr>
    </w:p>
    <w:sectPr w:rsidR="00A05E28" w:rsidRPr="00A05E28"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DEDF" w14:textId="77777777" w:rsidR="00944D2F" w:rsidRDefault="00944D2F" w:rsidP="00E82B25">
      <w:pPr>
        <w:spacing w:line="240" w:lineRule="auto"/>
      </w:pPr>
      <w:r>
        <w:separator/>
      </w:r>
    </w:p>
  </w:endnote>
  <w:endnote w:type="continuationSeparator" w:id="0">
    <w:p w14:paraId="2B27D0B7" w14:textId="77777777" w:rsidR="00944D2F" w:rsidRDefault="00944D2F"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cs="Arial"/>
      </w:rPr>
    </w:sdtEndPr>
    <w:sdtContent>
      <w:p w14:paraId="227DAF09" w14:textId="3B58BC5C" w:rsidR="009378F5" w:rsidRPr="009378F5" w:rsidRDefault="009378F5" w:rsidP="0035694D">
        <w:pPr>
          <w:pStyle w:val="Alatunniste"/>
          <w:jc w:val="right"/>
          <w:rPr>
            <w:rFonts w:cs="Arial"/>
          </w:rPr>
        </w:pPr>
        <w:r w:rsidRPr="009378F5">
          <w:rPr>
            <w:rFonts w:cs="Arial"/>
          </w:rPr>
          <w:fldChar w:fldCharType="begin"/>
        </w:r>
        <w:r w:rsidRPr="009378F5">
          <w:rPr>
            <w:rFonts w:cs="Arial"/>
          </w:rPr>
          <w:instrText>PAGE   \* MERGEFORMAT</w:instrText>
        </w:r>
        <w:r w:rsidRPr="009378F5">
          <w:rPr>
            <w:rFonts w:cs="Arial"/>
          </w:rPr>
          <w:fldChar w:fldCharType="separate"/>
        </w:r>
        <w:r w:rsidR="005653CF">
          <w:rPr>
            <w:rFonts w:cs="Arial"/>
            <w:noProof/>
          </w:rPr>
          <w:t>13</w:t>
        </w:r>
        <w:r w:rsidRPr="009378F5">
          <w:rPr>
            <w:rFonts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D531" w14:textId="77777777" w:rsidR="00944D2F" w:rsidRDefault="00944D2F" w:rsidP="00E82B25">
      <w:pPr>
        <w:spacing w:line="240" w:lineRule="auto"/>
      </w:pPr>
      <w:r>
        <w:separator/>
      </w:r>
    </w:p>
  </w:footnote>
  <w:footnote w:type="continuationSeparator" w:id="0">
    <w:p w14:paraId="01F59597" w14:textId="77777777" w:rsidR="00944D2F" w:rsidRDefault="00944D2F" w:rsidP="00E82B25">
      <w:pPr>
        <w:spacing w:line="240" w:lineRule="auto"/>
      </w:pPr>
      <w:r>
        <w:continuationSeparator/>
      </w:r>
    </w:p>
  </w:footnote>
  <w:footnote w:id="1">
    <w:p w14:paraId="3BCECEC8" w14:textId="39849799" w:rsidR="00050343" w:rsidRPr="00050343" w:rsidRDefault="00050343">
      <w:pPr>
        <w:pStyle w:val="Alaviitteenteksti"/>
        <w:rPr>
          <w:lang w:val="en-US"/>
          <w:rPrChange w:id="105" w:author="Toivonen Kirsi (STAT)" w:date="2019-06-27T10:45:00Z">
            <w:rPr/>
          </w:rPrChange>
        </w:rPr>
      </w:pPr>
      <w:ins w:id="106" w:author="Toivonen Kirsi (STAT)" w:date="2019-06-27T10:44:00Z">
        <w:r>
          <w:rPr>
            <w:rStyle w:val="Alaviitteenviite"/>
          </w:rPr>
          <w:footnoteRef/>
        </w:r>
        <w:r>
          <w:t xml:space="preserve"> </w:t>
        </w:r>
      </w:ins>
      <w:ins w:id="107" w:author="Toivonen Kirsi (STAT)" w:date="2019-06-27T10:45:00Z">
        <w:r w:rsidRPr="006B3F7C">
          <w:rPr>
            <w:rFonts w:cs="Arial"/>
            <w:lang w:val="en-US"/>
          </w:rPr>
          <w:t xml:space="preserve">In some </w:t>
        </w:r>
        <w:proofErr w:type="gramStart"/>
        <w:r w:rsidRPr="006B3F7C">
          <w:rPr>
            <w:rFonts w:cs="Arial"/>
            <w:lang w:val="en-US"/>
          </w:rPr>
          <w:t>cases</w:t>
        </w:r>
        <w:proofErr w:type="gramEnd"/>
        <w:r w:rsidRPr="006B3F7C">
          <w:rPr>
            <w:rFonts w:cs="Arial"/>
            <w:lang w:val="en-US"/>
          </w:rPr>
          <w:t xml:space="preserve"> the accident is notified to the insurance company by the medical institution, the injured worker or by a bookkeeping company or maybe even near-automatically by a company’s own ERP/HSE management system.</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43D1" w14:textId="77777777" w:rsidR="00BC26CE" w:rsidRDefault="00944D2F">
    <w:pPr>
      <w:pStyle w:val="Yltunniste"/>
    </w:pPr>
    <w:r>
      <w:rPr>
        <w:noProof/>
        <w:lang w:eastAsia="pl-PL"/>
      </w:rPr>
      <w:pict w14:anchorId="58CDB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901E" w14:textId="77777777" w:rsidR="00BC26CE" w:rsidRPr="000B0921" w:rsidRDefault="000B0921" w:rsidP="000B0921">
    <w:pPr>
      <w:pStyle w:val="Yltunniste"/>
      <w:tabs>
        <w:tab w:val="clear" w:pos="4536"/>
        <w:tab w:val="clear" w:pos="9072"/>
        <w:tab w:val="left" w:pos="3344"/>
      </w:tabs>
    </w:pPr>
    <w:r>
      <w:rPr>
        <w:noProof/>
        <w:lang w:val="is-IS" w:eastAsia="is-IS"/>
      </w:rPr>
      <w:drawing>
        <wp:inline distT="0" distB="0" distL="0" distR="0" wp14:anchorId="67A9EF59" wp14:editId="7D5027A8">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AF66" w14:textId="77777777" w:rsidR="00BC26CE" w:rsidRDefault="00944D2F">
    <w:pPr>
      <w:pStyle w:val="Yltunniste"/>
    </w:pPr>
    <w:r>
      <w:rPr>
        <w:noProof/>
        <w:lang w:eastAsia="pl-PL"/>
      </w:rPr>
      <w:pict w14:anchorId="070E6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0A9"/>
    <w:multiLevelType w:val="hybridMultilevel"/>
    <w:tmpl w:val="CBAAD0F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D8148F"/>
    <w:multiLevelType w:val="hybridMultilevel"/>
    <w:tmpl w:val="FF74B69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5370E7"/>
    <w:multiLevelType w:val="hybridMultilevel"/>
    <w:tmpl w:val="9EBE58BE"/>
    <w:lvl w:ilvl="0" w:tplc="465A5306">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480B1C81"/>
    <w:multiLevelType w:val="hybridMultilevel"/>
    <w:tmpl w:val="CA6C13E0"/>
    <w:lvl w:ilvl="0" w:tplc="C66466AE">
      <w:numFmt w:val="bullet"/>
      <w:lvlText w:val="-"/>
      <w:lvlJc w:val="left"/>
      <w:pPr>
        <w:ind w:left="360" w:hanging="360"/>
      </w:pPr>
      <w:rPr>
        <w:rFonts w:ascii="Book Antiqua" w:eastAsia="Times New Roman" w:hAnsi="Book Antiqua"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0406010"/>
    <w:multiLevelType w:val="hybridMultilevel"/>
    <w:tmpl w:val="81CA9684"/>
    <w:lvl w:ilvl="0" w:tplc="614E87C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783C7378"/>
    <w:multiLevelType w:val="hybridMultilevel"/>
    <w:tmpl w:val="8580ECEA"/>
    <w:lvl w:ilvl="0" w:tplc="11D20CD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dís Vilhjálmsdóttir">
    <w15:presenceInfo w15:providerId="AD" w15:userId="S-1-5-21-2114479228-334377372-145704350-18900"/>
  </w15:person>
  <w15:person w15:author="Arto Miettinen">
    <w15:presenceInfo w15:providerId="AD" w15:userId="S-1-5-21-925486993-221958224-1332092867-2466"/>
  </w15:person>
  <w15:person w15:author="Toivonen Kirsi (STAT)">
    <w15:presenceInfo w15:providerId="AD" w15:userId="S-1-5-21-925486993-221958224-1332092867-2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13205"/>
    <w:rsid w:val="000245CC"/>
    <w:rsid w:val="00026CD3"/>
    <w:rsid w:val="00047C24"/>
    <w:rsid w:val="00050343"/>
    <w:rsid w:val="00051AEA"/>
    <w:rsid w:val="00070925"/>
    <w:rsid w:val="000735FE"/>
    <w:rsid w:val="0007704A"/>
    <w:rsid w:val="0008266C"/>
    <w:rsid w:val="000840F6"/>
    <w:rsid w:val="000957CC"/>
    <w:rsid w:val="000B0921"/>
    <w:rsid w:val="000C6472"/>
    <w:rsid w:val="000D705A"/>
    <w:rsid w:val="000E1E41"/>
    <w:rsid w:val="000E3973"/>
    <w:rsid w:val="000E4F97"/>
    <w:rsid w:val="000F337F"/>
    <w:rsid w:val="00114E8D"/>
    <w:rsid w:val="00126E73"/>
    <w:rsid w:val="00133E07"/>
    <w:rsid w:val="00142A8D"/>
    <w:rsid w:val="00156AB3"/>
    <w:rsid w:val="00157DAD"/>
    <w:rsid w:val="00160406"/>
    <w:rsid w:val="0016743D"/>
    <w:rsid w:val="00182357"/>
    <w:rsid w:val="001D1A3A"/>
    <w:rsid w:val="001D4E31"/>
    <w:rsid w:val="001E21EF"/>
    <w:rsid w:val="001E43DC"/>
    <w:rsid w:val="00221F17"/>
    <w:rsid w:val="00230D26"/>
    <w:rsid w:val="00234927"/>
    <w:rsid w:val="0023623C"/>
    <w:rsid w:val="00242620"/>
    <w:rsid w:val="0028150C"/>
    <w:rsid w:val="00282B53"/>
    <w:rsid w:val="0028650B"/>
    <w:rsid w:val="00293580"/>
    <w:rsid w:val="002B6D33"/>
    <w:rsid w:val="002D3714"/>
    <w:rsid w:val="00335E1D"/>
    <w:rsid w:val="00336E21"/>
    <w:rsid w:val="0035694D"/>
    <w:rsid w:val="00362815"/>
    <w:rsid w:val="00372358"/>
    <w:rsid w:val="00387360"/>
    <w:rsid w:val="003A1D16"/>
    <w:rsid w:val="003C2A49"/>
    <w:rsid w:val="003D0BF7"/>
    <w:rsid w:val="00414E82"/>
    <w:rsid w:val="004150F5"/>
    <w:rsid w:val="00466252"/>
    <w:rsid w:val="004740F1"/>
    <w:rsid w:val="00493026"/>
    <w:rsid w:val="004A12A7"/>
    <w:rsid w:val="004A1A99"/>
    <w:rsid w:val="004B39C1"/>
    <w:rsid w:val="004B6729"/>
    <w:rsid w:val="004C5048"/>
    <w:rsid w:val="004E3846"/>
    <w:rsid w:val="004F04B4"/>
    <w:rsid w:val="004F1CD3"/>
    <w:rsid w:val="004F40E5"/>
    <w:rsid w:val="00507728"/>
    <w:rsid w:val="005215E8"/>
    <w:rsid w:val="00525E22"/>
    <w:rsid w:val="00530FD6"/>
    <w:rsid w:val="00557227"/>
    <w:rsid w:val="005653CF"/>
    <w:rsid w:val="005812C5"/>
    <w:rsid w:val="005A1F57"/>
    <w:rsid w:val="005B6971"/>
    <w:rsid w:val="005D6134"/>
    <w:rsid w:val="00600D04"/>
    <w:rsid w:val="006052BF"/>
    <w:rsid w:val="00612E74"/>
    <w:rsid w:val="00643030"/>
    <w:rsid w:val="00653D6C"/>
    <w:rsid w:val="006655BD"/>
    <w:rsid w:val="00667788"/>
    <w:rsid w:val="0069009D"/>
    <w:rsid w:val="00697934"/>
    <w:rsid w:val="006B5A4A"/>
    <w:rsid w:val="006C5879"/>
    <w:rsid w:val="00722BA2"/>
    <w:rsid w:val="0073562E"/>
    <w:rsid w:val="00741621"/>
    <w:rsid w:val="00747439"/>
    <w:rsid w:val="007730C4"/>
    <w:rsid w:val="00776C97"/>
    <w:rsid w:val="00787941"/>
    <w:rsid w:val="007B2114"/>
    <w:rsid w:val="007B544B"/>
    <w:rsid w:val="007C0E37"/>
    <w:rsid w:val="007E6D8C"/>
    <w:rsid w:val="00803062"/>
    <w:rsid w:val="0082373C"/>
    <w:rsid w:val="00835C9B"/>
    <w:rsid w:val="00841C55"/>
    <w:rsid w:val="00847C76"/>
    <w:rsid w:val="00867B2C"/>
    <w:rsid w:val="00873330"/>
    <w:rsid w:val="0087771E"/>
    <w:rsid w:val="00883326"/>
    <w:rsid w:val="008A71D2"/>
    <w:rsid w:val="008B0935"/>
    <w:rsid w:val="008D56E1"/>
    <w:rsid w:val="008D58A7"/>
    <w:rsid w:val="008D6094"/>
    <w:rsid w:val="008F0E17"/>
    <w:rsid w:val="008F6C15"/>
    <w:rsid w:val="008F6C28"/>
    <w:rsid w:val="00902A7F"/>
    <w:rsid w:val="009378F5"/>
    <w:rsid w:val="00944D2F"/>
    <w:rsid w:val="00955EC3"/>
    <w:rsid w:val="00973B8D"/>
    <w:rsid w:val="009B0C0A"/>
    <w:rsid w:val="009B2199"/>
    <w:rsid w:val="009F62AE"/>
    <w:rsid w:val="00A01988"/>
    <w:rsid w:val="00A05E28"/>
    <w:rsid w:val="00A10322"/>
    <w:rsid w:val="00A23816"/>
    <w:rsid w:val="00A245DD"/>
    <w:rsid w:val="00A26E0F"/>
    <w:rsid w:val="00A454B6"/>
    <w:rsid w:val="00A531F2"/>
    <w:rsid w:val="00A6013E"/>
    <w:rsid w:val="00A70D54"/>
    <w:rsid w:val="00A87677"/>
    <w:rsid w:val="00A97183"/>
    <w:rsid w:val="00AA0934"/>
    <w:rsid w:val="00AB1777"/>
    <w:rsid w:val="00AD1423"/>
    <w:rsid w:val="00AD4AEE"/>
    <w:rsid w:val="00B35570"/>
    <w:rsid w:val="00B47197"/>
    <w:rsid w:val="00B523F8"/>
    <w:rsid w:val="00B72169"/>
    <w:rsid w:val="00B74218"/>
    <w:rsid w:val="00B77A7F"/>
    <w:rsid w:val="00B86FC7"/>
    <w:rsid w:val="00B912C3"/>
    <w:rsid w:val="00BB19AC"/>
    <w:rsid w:val="00BB5A91"/>
    <w:rsid w:val="00BC26CE"/>
    <w:rsid w:val="00BF6DBC"/>
    <w:rsid w:val="00C04861"/>
    <w:rsid w:val="00C16E8E"/>
    <w:rsid w:val="00C261EA"/>
    <w:rsid w:val="00C40213"/>
    <w:rsid w:val="00C444A7"/>
    <w:rsid w:val="00C47B34"/>
    <w:rsid w:val="00C55909"/>
    <w:rsid w:val="00C726EA"/>
    <w:rsid w:val="00C74A1D"/>
    <w:rsid w:val="00CB2B44"/>
    <w:rsid w:val="00CB4074"/>
    <w:rsid w:val="00CC035F"/>
    <w:rsid w:val="00CC1C1D"/>
    <w:rsid w:val="00CC4F5E"/>
    <w:rsid w:val="00CF33AD"/>
    <w:rsid w:val="00CF5234"/>
    <w:rsid w:val="00CF656A"/>
    <w:rsid w:val="00D01603"/>
    <w:rsid w:val="00D0258C"/>
    <w:rsid w:val="00D0270E"/>
    <w:rsid w:val="00D20550"/>
    <w:rsid w:val="00D314F7"/>
    <w:rsid w:val="00D33AA0"/>
    <w:rsid w:val="00D3638C"/>
    <w:rsid w:val="00D52194"/>
    <w:rsid w:val="00D65C24"/>
    <w:rsid w:val="00D701FD"/>
    <w:rsid w:val="00D7769F"/>
    <w:rsid w:val="00DA74F6"/>
    <w:rsid w:val="00DC5A3A"/>
    <w:rsid w:val="00DD4526"/>
    <w:rsid w:val="00DD4977"/>
    <w:rsid w:val="00DE01B4"/>
    <w:rsid w:val="00DF0F9B"/>
    <w:rsid w:val="00DF27A8"/>
    <w:rsid w:val="00E2215B"/>
    <w:rsid w:val="00E261EB"/>
    <w:rsid w:val="00E7228E"/>
    <w:rsid w:val="00E82B25"/>
    <w:rsid w:val="00E92831"/>
    <w:rsid w:val="00E9313B"/>
    <w:rsid w:val="00E97A5A"/>
    <w:rsid w:val="00EB7A63"/>
    <w:rsid w:val="00EC5F5A"/>
    <w:rsid w:val="00EE2BDD"/>
    <w:rsid w:val="00EE4A70"/>
    <w:rsid w:val="00F00B26"/>
    <w:rsid w:val="00F30C27"/>
    <w:rsid w:val="00F35736"/>
    <w:rsid w:val="00F51570"/>
    <w:rsid w:val="00F62559"/>
    <w:rsid w:val="00F74EA2"/>
    <w:rsid w:val="00F87593"/>
    <w:rsid w:val="00F92709"/>
    <w:rsid w:val="00FB1F3A"/>
    <w:rsid w:val="00FC3A37"/>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98F835A"/>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4"/>
        <w:lang w:val="pl-PL"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87941"/>
  </w:style>
  <w:style w:type="paragraph" w:styleId="Otsikko1">
    <w:name w:val="heading 1"/>
    <w:basedOn w:val="Eivli"/>
    <w:next w:val="Normaali"/>
    <w:link w:val="Otsikko1Char"/>
    <w:uiPriority w:val="9"/>
    <w:qFormat/>
    <w:rsid w:val="00841C55"/>
    <w:pPr>
      <w:outlineLvl w:val="0"/>
    </w:pPr>
    <w:rPr>
      <w:b/>
      <w:lang w:val="en-GB"/>
    </w:rPr>
  </w:style>
  <w:style w:type="paragraph" w:styleId="Otsikko2">
    <w:name w:val="heading 2"/>
    <w:basedOn w:val="Eivli"/>
    <w:next w:val="Normaali"/>
    <w:link w:val="Otsikko2Char"/>
    <w:uiPriority w:val="9"/>
    <w:unhideWhenUsed/>
    <w:qFormat/>
    <w:rsid w:val="00841C55"/>
    <w:pPr>
      <w:outlineLvl w:val="1"/>
    </w:pPr>
    <w:rPr>
      <w:i/>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character" w:customStyle="1" w:styleId="hps">
    <w:name w:val="hps"/>
    <w:basedOn w:val="Kappaleenoletusfontti"/>
    <w:rsid w:val="00DC5A3A"/>
  </w:style>
  <w:style w:type="paragraph" w:styleId="Luettelokappale">
    <w:name w:val="List Paragraph"/>
    <w:basedOn w:val="Normaali"/>
    <w:uiPriority w:val="34"/>
    <w:qFormat/>
    <w:rsid w:val="00F62559"/>
    <w:pPr>
      <w:spacing w:line="240" w:lineRule="auto"/>
      <w:ind w:left="720"/>
    </w:pPr>
    <w:rPr>
      <w:rFonts w:ascii="Calibri" w:hAnsi="Calibri" w:cs="Times New Roman"/>
      <w:lang w:val="fi-FI"/>
    </w:rPr>
  </w:style>
  <w:style w:type="character" w:customStyle="1" w:styleId="Ulstomtale1">
    <w:name w:val="Uløst omtale1"/>
    <w:basedOn w:val="Kappaleenoletusfontti"/>
    <w:uiPriority w:val="99"/>
    <w:semiHidden/>
    <w:unhideWhenUsed/>
    <w:rsid w:val="00CF5234"/>
    <w:rPr>
      <w:color w:val="605E5C"/>
      <w:shd w:val="clear" w:color="auto" w:fill="E1DFDD"/>
    </w:rPr>
  </w:style>
  <w:style w:type="character" w:customStyle="1" w:styleId="Otsikko2Char">
    <w:name w:val="Otsikko 2 Char"/>
    <w:basedOn w:val="Kappaleenoletusfontti"/>
    <w:link w:val="Otsikko2"/>
    <w:uiPriority w:val="9"/>
    <w:rsid w:val="00841C55"/>
    <w:rPr>
      <w:i/>
      <w:lang w:val="en-US"/>
    </w:rPr>
  </w:style>
  <w:style w:type="paragraph" w:styleId="NormaaliWWW">
    <w:name w:val="Normal (Web)"/>
    <w:basedOn w:val="Normaali"/>
    <w:uiPriority w:val="99"/>
    <w:semiHidden/>
    <w:unhideWhenUsed/>
    <w:rsid w:val="00372358"/>
    <w:pPr>
      <w:spacing w:before="100" w:beforeAutospacing="1" w:after="100" w:afterAutospacing="1" w:line="240" w:lineRule="auto"/>
    </w:pPr>
    <w:rPr>
      <w:rFonts w:ascii="Times New Roman" w:eastAsiaTheme="minorEastAsia" w:hAnsi="Times New Roman" w:cs="Times New Roman"/>
      <w:lang w:val="nb-NO" w:eastAsia="nb-NO"/>
    </w:rPr>
  </w:style>
  <w:style w:type="character" w:customStyle="1" w:styleId="Otsikko1Char">
    <w:name w:val="Otsikko 1 Char"/>
    <w:basedOn w:val="Kappaleenoletusfontti"/>
    <w:link w:val="Otsikko1"/>
    <w:uiPriority w:val="9"/>
    <w:rsid w:val="00841C55"/>
    <w:rPr>
      <w:b/>
      <w:lang w:val="en-GB"/>
    </w:rPr>
  </w:style>
  <w:style w:type="paragraph" w:styleId="Muutos">
    <w:name w:val="Revision"/>
    <w:hidden/>
    <w:uiPriority w:val="99"/>
    <w:semiHidden/>
    <w:rsid w:val="008F0E17"/>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o.miettinen@stat.fi" TargetMode="External"/><Relationship Id="rId13" Type="http://schemas.openxmlformats.org/officeDocument/2006/relationships/hyperlink" Target="http://www.finlex.fi"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tl.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ll.blom@av.se" TargetMode="External"/><Relationship Id="rId5" Type="http://schemas.openxmlformats.org/officeDocument/2006/relationships/webSettings" Target="webSettings.xml"/><Relationship Id="rId15" Type="http://schemas.openxmlformats.org/officeDocument/2006/relationships/hyperlink" Target="https://ec.europa.eu/eurostat/ramon/statmanuals/files/ESAW_2001_EN.pdf" TargetMode="External"/><Relationship Id="rId10" Type="http://schemas.openxmlformats.org/officeDocument/2006/relationships/hyperlink" Target="mailto:joachim.wettergreen@ssb.n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anne.sysi-aho@tvk.fi" TargetMode="External"/><Relationship Id="rId14" Type="http://schemas.openxmlformats.org/officeDocument/2006/relationships/hyperlink" Target="http://www.tvk.f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9021-3D6B-4703-9FB4-9F7CE07C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3673</Words>
  <Characters>29760</Characters>
  <Application>Microsoft Office Word</Application>
  <DocSecurity>0</DocSecurity>
  <Lines>248</Lines>
  <Paragraphs>66</Paragraphs>
  <ScaleCrop>false</ScaleCrop>
  <HeadingPairs>
    <vt:vector size="8" baseType="variant">
      <vt:variant>
        <vt:lpstr>Otsikko</vt:lpstr>
      </vt:variant>
      <vt:variant>
        <vt:i4>1</vt:i4>
      </vt:variant>
      <vt:variant>
        <vt:lpstr>Tittel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Arto Miettinen</cp:lastModifiedBy>
  <cp:revision>2</cp:revision>
  <cp:lastPrinted>2018-02-22T12:09:00Z</cp:lastPrinted>
  <dcterms:created xsi:type="dcterms:W3CDTF">2019-06-28T08:04:00Z</dcterms:created>
  <dcterms:modified xsi:type="dcterms:W3CDTF">2019-06-28T08:04:00Z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