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01" w:rsidRPr="00EC5F5A" w:rsidRDefault="00380A01" w:rsidP="00380A01">
      <w:pPr>
        <w:spacing w:before="480" w:after="480" w:line="360" w:lineRule="auto"/>
        <w:rPr>
          <w:rFonts w:ascii="Arial" w:hAnsi="Arial" w:cs="Arial"/>
          <w:b/>
          <w:sz w:val="48"/>
          <w:szCs w:val="48"/>
          <w:lang w:val="en-GB"/>
        </w:rPr>
      </w:pPr>
      <w:r>
        <w:rPr>
          <w:rFonts w:ascii="Arial" w:hAnsi="Arial" w:cs="Arial"/>
          <w:b/>
          <w:sz w:val="48"/>
          <w:szCs w:val="48"/>
          <w:lang w:val="en-GB"/>
        </w:rPr>
        <w:t xml:space="preserve">Proactive presswork – during national election and in general </w:t>
      </w:r>
    </w:p>
    <w:p w:rsidR="00380A01" w:rsidRPr="00881E84" w:rsidRDefault="00380A01" w:rsidP="00380A01">
      <w:pPr>
        <w:spacing w:after="0" w:line="360" w:lineRule="auto"/>
        <w:jc w:val="both"/>
        <w:rPr>
          <w:rFonts w:ascii="Arial" w:hAnsi="Arial" w:cs="Arial"/>
          <w:sz w:val="24"/>
          <w:szCs w:val="24"/>
          <w:lang w:val="da-DK"/>
        </w:rPr>
      </w:pPr>
      <w:r w:rsidRPr="00881E84">
        <w:rPr>
          <w:rFonts w:ascii="Arial" w:hAnsi="Arial" w:cs="Arial"/>
          <w:sz w:val="24"/>
          <w:szCs w:val="24"/>
          <w:lang w:val="da-DK"/>
        </w:rPr>
        <w:t>Magnus Nørtoft, Journalist, nmt@dst.dk</w:t>
      </w:r>
    </w:p>
    <w:p w:rsidR="00380A01" w:rsidRPr="00EC5F5A" w:rsidRDefault="00380A01" w:rsidP="00380A01">
      <w:pPr>
        <w:spacing w:after="0" w:line="360" w:lineRule="auto"/>
        <w:jc w:val="both"/>
        <w:rPr>
          <w:rFonts w:ascii="Arial" w:hAnsi="Arial" w:cs="Arial"/>
          <w:sz w:val="24"/>
          <w:szCs w:val="24"/>
          <w:lang w:val="en-GB"/>
        </w:rPr>
      </w:pPr>
      <w:r>
        <w:rPr>
          <w:rFonts w:ascii="Arial" w:hAnsi="Arial" w:cs="Arial"/>
          <w:sz w:val="24"/>
          <w:szCs w:val="24"/>
          <w:lang w:val="en-GB"/>
        </w:rPr>
        <w:t>Helle Harbo Holm</w:t>
      </w:r>
      <w:r w:rsidRPr="00EC5F5A">
        <w:rPr>
          <w:rFonts w:ascii="Arial" w:hAnsi="Arial" w:cs="Arial"/>
          <w:sz w:val="24"/>
          <w:szCs w:val="24"/>
          <w:lang w:val="en-GB"/>
        </w:rPr>
        <w:t>,</w:t>
      </w:r>
      <w:r>
        <w:rPr>
          <w:rFonts w:ascii="Arial" w:hAnsi="Arial" w:cs="Arial"/>
          <w:sz w:val="24"/>
          <w:szCs w:val="24"/>
          <w:lang w:val="en-GB"/>
        </w:rPr>
        <w:t xml:space="preserve"> Head of Press</w:t>
      </w:r>
      <w:r w:rsidRPr="00EC5F5A">
        <w:rPr>
          <w:rFonts w:ascii="Arial" w:hAnsi="Arial" w:cs="Arial"/>
          <w:sz w:val="24"/>
          <w:szCs w:val="24"/>
          <w:lang w:val="en-GB"/>
        </w:rPr>
        <w:t xml:space="preserve">, </w:t>
      </w:r>
      <w:r>
        <w:rPr>
          <w:rFonts w:ascii="Arial" w:hAnsi="Arial" w:cs="Arial"/>
          <w:sz w:val="24"/>
          <w:szCs w:val="24"/>
          <w:lang w:val="en-GB"/>
        </w:rPr>
        <w:t>hso@dst.dk</w:t>
      </w:r>
    </w:p>
    <w:p w:rsidR="001E2048" w:rsidRDefault="001E2048" w:rsidP="001E2048">
      <w:pPr>
        <w:pStyle w:val="Abstract"/>
      </w:pPr>
    </w:p>
    <w:p w:rsidR="007B162E" w:rsidRPr="001053A0" w:rsidRDefault="007B162E" w:rsidP="007B162E">
      <w:pPr>
        <w:spacing w:before="240" w:after="0" w:line="240" w:lineRule="auto"/>
        <w:ind w:left="708"/>
        <w:jc w:val="both"/>
        <w:rPr>
          <w:rFonts w:cs="Arial"/>
          <w:lang w:val="en-GB"/>
        </w:rPr>
      </w:pPr>
      <w:r w:rsidRPr="001053A0">
        <w:rPr>
          <w:rFonts w:cs="Arial"/>
          <w:lang w:val="en-GB"/>
        </w:rPr>
        <w:t xml:space="preserve">To stay </w:t>
      </w:r>
      <w:r w:rsidR="002C3C4C" w:rsidRPr="001053A0">
        <w:rPr>
          <w:rFonts w:cs="Arial"/>
          <w:lang w:val="en-GB"/>
        </w:rPr>
        <w:t xml:space="preserve">visible and </w:t>
      </w:r>
      <w:r w:rsidRPr="001053A0">
        <w:rPr>
          <w:rFonts w:cs="Arial"/>
          <w:lang w:val="en-GB"/>
        </w:rPr>
        <w:t xml:space="preserve">relevant as a </w:t>
      </w:r>
      <w:r w:rsidR="007E503D" w:rsidRPr="001053A0">
        <w:rPr>
          <w:rFonts w:cs="Arial"/>
          <w:lang w:val="en-GB"/>
        </w:rPr>
        <w:t>trustworthy</w:t>
      </w:r>
      <w:r w:rsidRPr="001053A0">
        <w:rPr>
          <w:rFonts w:cs="Arial"/>
          <w:lang w:val="en-GB"/>
        </w:rPr>
        <w:t xml:space="preserve"> provider of facts to the public debate Statistics Denmark</w:t>
      </w:r>
      <w:r w:rsidR="00EB6F4D" w:rsidRPr="001053A0">
        <w:rPr>
          <w:rFonts w:cs="Arial"/>
          <w:lang w:val="en-GB"/>
        </w:rPr>
        <w:t xml:space="preserve"> (SD)</w:t>
      </w:r>
      <w:r w:rsidRPr="001053A0">
        <w:rPr>
          <w:rFonts w:cs="Arial"/>
          <w:lang w:val="en-GB"/>
        </w:rPr>
        <w:t xml:space="preserve"> has developed a proactive leg in the presswork over the past few years. </w:t>
      </w:r>
    </w:p>
    <w:p w:rsidR="007B162E" w:rsidRPr="001053A0" w:rsidRDefault="007B162E" w:rsidP="007B162E">
      <w:pPr>
        <w:pStyle w:val="Listeafsnit"/>
        <w:numPr>
          <w:ilvl w:val="0"/>
          <w:numId w:val="0"/>
        </w:numPr>
        <w:spacing w:after="0" w:line="240" w:lineRule="auto"/>
        <w:ind w:left="720"/>
        <w:rPr>
          <w:rFonts w:cs="Arial"/>
          <w:sz w:val="22"/>
          <w:szCs w:val="22"/>
          <w:lang w:val="en-US"/>
        </w:rPr>
      </w:pPr>
      <w:r w:rsidRPr="001053A0">
        <w:rPr>
          <w:rFonts w:cs="Arial"/>
          <w:sz w:val="22"/>
          <w:szCs w:val="22"/>
          <w:lang w:val="en-US"/>
        </w:rPr>
        <w:t xml:space="preserve">The proactive presswork is centered around an editorial setup, where the external news flow is monitored, and we actively contribute with relevant data to the topics being discussed here and now. We now have daily meetings, which are open to the entire organization, with focus on today’s stories in the press, and we have a day-to-day production of articles, fact sheets and </w:t>
      </w:r>
      <w:proofErr w:type="spellStart"/>
      <w:proofErr w:type="gramStart"/>
      <w:r w:rsidRPr="001053A0">
        <w:rPr>
          <w:rFonts w:cs="Arial"/>
          <w:sz w:val="22"/>
          <w:szCs w:val="22"/>
          <w:lang w:val="en-US"/>
        </w:rPr>
        <w:t>SoMe</w:t>
      </w:r>
      <w:proofErr w:type="spellEnd"/>
      <w:proofErr w:type="gramEnd"/>
      <w:r w:rsidRPr="001053A0">
        <w:rPr>
          <w:rFonts w:cs="Arial"/>
          <w:sz w:val="22"/>
          <w:szCs w:val="22"/>
          <w:lang w:val="en-US"/>
        </w:rPr>
        <w:t xml:space="preserve"> posts in direct relation to the news flow. </w:t>
      </w:r>
    </w:p>
    <w:p w:rsidR="007B162E" w:rsidRPr="001053A0" w:rsidRDefault="007B162E" w:rsidP="007B162E">
      <w:pPr>
        <w:pStyle w:val="Listeafsnit"/>
        <w:numPr>
          <w:ilvl w:val="0"/>
          <w:numId w:val="0"/>
        </w:numPr>
        <w:spacing w:after="0" w:line="240" w:lineRule="auto"/>
        <w:ind w:left="720"/>
        <w:rPr>
          <w:rFonts w:cs="Arial"/>
          <w:sz w:val="22"/>
          <w:szCs w:val="22"/>
          <w:lang w:val="en-US"/>
        </w:rPr>
      </w:pPr>
    </w:p>
    <w:p w:rsidR="007B162E" w:rsidRPr="001053A0" w:rsidRDefault="007B162E" w:rsidP="007B162E">
      <w:pPr>
        <w:pStyle w:val="Listeafsnit"/>
        <w:numPr>
          <w:ilvl w:val="0"/>
          <w:numId w:val="0"/>
        </w:numPr>
        <w:spacing w:after="0" w:line="240" w:lineRule="auto"/>
        <w:ind w:left="720"/>
        <w:rPr>
          <w:rFonts w:cs="Arial"/>
          <w:sz w:val="22"/>
          <w:szCs w:val="22"/>
          <w:lang w:val="en-US"/>
        </w:rPr>
      </w:pPr>
      <w:r w:rsidRPr="001053A0">
        <w:rPr>
          <w:rFonts w:cs="Arial"/>
          <w:sz w:val="22"/>
          <w:szCs w:val="22"/>
          <w:lang w:val="en-US"/>
        </w:rPr>
        <w:t>After two years we have established a solid routine that works for Statistics Denmark, and we think we have succeeded in fulfilling our strategical vision, which is to be “visible and relevant in the public debate”. We have done so with limited resources and most important of all with our credibility intact.</w:t>
      </w:r>
    </w:p>
    <w:p w:rsidR="007B162E" w:rsidRPr="001053A0" w:rsidRDefault="007B162E" w:rsidP="007B162E">
      <w:pPr>
        <w:pStyle w:val="Listeafsnit"/>
        <w:numPr>
          <w:ilvl w:val="0"/>
          <w:numId w:val="0"/>
        </w:numPr>
        <w:spacing w:after="0" w:line="240" w:lineRule="auto"/>
        <w:ind w:left="720"/>
        <w:rPr>
          <w:rFonts w:cs="Arial"/>
          <w:sz w:val="22"/>
          <w:szCs w:val="22"/>
          <w:lang w:val="en-US"/>
        </w:rPr>
      </w:pPr>
    </w:p>
    <w:p w:rsidR="007B162E" w:rsidRPr="001053A0" w:rsidRDefault="007B162E" w:rsidP="007B162E">
      <w:pPr>
        <w:pStyle w:val="Listeafsnit"/>
        <w:numPr>
          <w:ilvl w:val="0"/>
          <w:numId w:val="0"/>
        </w:numPr>
        <w:spacing w:after="0" w:line="240" w:lineRule="auto"/>
        <w:ind w:left="720"/>
        <w:rPr>
          <w:rFonts w:cs="Arial"/>
          <w:sz w:val="22"/>
          <w:szCs w:val="22"/>
          <w:lang w:val="en-US"/>
        </w:rPr>
      </w:pPr>
      <w:r w:rsidRPr="001053A0">
        <w:rPr>
          <w:rFonts w:cs="Arial"/>
          <w:sz w:val="22"/>
          <w:szCs w:val="22"/>
          <w:lang w:val="en-US"/>
        </w:rPr>
        <w:t>The next national election in Denmark will be held before nsm2019. In Statistics Denmark we have decided to continue the proactive presswork and daily input to the public debate during the period of election</w:t>
      </w:r>
      <w:r w:rsidR="00163559" w:rsidRPr="001053A0">
        <w:rPr>
          <w:rFonts w:cs="Arial"/>
          <w:sz w:val="22"/>
          <w:szCs w:val="22"/>
          <w:lang w:val="en-US"/>
        </w:rPr>
        <w:t>. As a part of our preparation for the election, we have published a</w:t>
      </w:r>
      <w:r w:rsidRPr="001053A0">
        <w:rPr>
          <w:rFonts w:cs="Arial"/>
          <w:sz w:val="22"/>
          <w:szCs w:val="22"/>
          <w:lang w:val="en-US"/>
        </w:rPr>
        <w:t xml:space="preserve"> number of fact sheets on the topics we expect will be among the most debated in relation to the election. </w:t>
      </w:r>
    </w:p>
    <w:p w:rsidR="007B162E" w:rsidRPr="001053A0" w:rsidRDefault="007B162E" w:rsidP="007B162E">
      <w:pPr>
        <w:pStyle w:val="Listeafsnit"/>
        <w:numPr>
          <w:ilvl w:val="0"/>
          <w:numId w:val="0"/>
        </w:numPr>
        <w:spacing w:after="0" w:line="240" w:lineRule="auto"/>
        <w:ind w:left="720"/>
        <w:rPr>
          <w:rFonts w:cs="Arial"/>
          <w:sz w:val="22"/>
          <w:szCs w:val="22"/>
          <w:lang w:val="en-US"/>
        </w:rPr>
      </w:pPr>
    </w:p>
    <w:p w:rsidR="007B162E" w:rsidRPr="001053A0" w:rsidRDefault="007B162E" w:rsidP="007B162E">
      <w:pPr>
        <w:pStyle w:val="Listeafsnit"/>
        <w:numPr>
          <w:ilvl w:val="0"/>
          <w:numId w:val="0"/>
        </w:numPr>
        <w:spacing w:after="0" w:line="240" w:lineRule="auto"/>
        <w:ind w:left="720"/>
        <w:rPr>
          <w:rFonts w:cs="Arial"/>
          <w:sz w:val="22"/>
          <w:szCs w:val="22"/>
          <w:lang w:val="en-US"/>
        </w:rPr>
      </w:pPr>
      <w:r w:rsidRPr="001053A0">
        <w:rPr>
          <w:rFonts w:cs="Arial"/>
          <w:sz w:val="22"/>
          <w:szCs w:val="22"/>
          <w:lang w:val="en-US"/>
        </w:rPr>
        <w:t>On nsm2019 we will share our experience with:</w:t>
      </w:r>
    </w:p>
    <w:p w:rsidR="007B162E" w:rsidRPr="001053A0" w:rsidRDefault="007B162E" w:rsidP="007B162E">
      <w:pPr>
        <w:pStyle w:val="Listeafsnit"/>
        <w:numPr>
          <w:ilvl w:val="0"/>
          <w:numId w:val="4"/>
        </w:numPr>
        <w:spacing w:after="0" w:line="240" w:lineRule="auto"/>
        <w:rPr>
          <w:rFonts w:cs="Arial"/>
          <w:sz w:val="22"/>
          <w:szCs w:val="22"/>
          <w:lang w:val="en-US"/>
        </w:rPr>
      </w:pPr>
      <w:r w:rsidRPr="001053A0">
        <w:rPr>
          <w:rFonts w:cs="Arial"/>
          <w:sz w:val="22"/>
          <w:szCs w:val="22"/>
          <w:lang w:val="en-US"/>
        </w:rPr>
        <w:t xml:space="preserve">Transforming the presswork from reactive to proactive and show examples of our work. </w:t>
      </w:r>
    </w:p>
    <w:p w:rsidR="007B162E" w:rsidRPr="001053A0" w:rsidRDefault="007E503D" w:rsidP="007B162E">
      <w:pPr>
        <w:pStyle w:val="Listeafsnit"/>
        <w:numPr>
          <w:ilvl w:val="0"/>
          <w:numId w:val="4"/>
        </w:numPr>
        <w:spacing w:after="0" w:line="240" w:lineRule="auto"/>
        <w:rPr>
          <w:rFonts w:cs="Arial"/>
          <w:sz w:val="22"/>
          <w:szCs w:val="22"/>
          <w:lang w:val="en-US"/>
        </w:rPr>
      </w:pPr>
      <w:r>
        <w:rPr>
          <w:rFonts w:cs="Arial"/>
          <w:sz w:val="22"/>
          <w:szCs w:val="22"/>
          <w:lang w:val="en-US"/>
        </w:rPr>
        <w:t xml:space="preserve">Proactive presswork during </w:t>
      </w:r>
      <w:r w:rsidR="007B162E" w:rsidRPr="001053A0">
        <w:rPr>
          <w:rFonts w:cs="Arial"/>
          <w:sz w:val="22"/>
          <w:szCs w:val="22"/>
          <w:lang w:val="en-US"/>
        </w:rPr>
        <w:t>the national election in May</w:t>
      </w:r>
      <w:r w:rsidR="002C3C4C" w:rsidRPr="001053A0">
        <w:rPr>
          <w:rFonts w:cs="Arial"/>
          <w:sz w:val="22"/>
          <w:szCs w:val="22"/>
          <w:lang w:val="en-US"/>
        </w:rPr>
        <w:t>/June</w:t>
      </w:r>
      <w:r w:rsidR="007B162E" w:rsidRPr="001053A0">
        <w:rPr>
          <w:rFonts w:cs="Arial"/>
          <w:sz w:val="22"/>
          <w:szCs w:val="22"/>
          <w:lang w:val="en-US"/>
        </w:rPr>
        <w:t xml:space="preserve"> 2019. </w:t>
      </w:r>
    </w:p>
    <w:p w:rsidR="007B162E" w:rsidRPr="001053A0" w:rsidRDefault="007B162E" w:rsidP="007B162E">
      <w:pPr>
        <w:pStyle w:val="Listeafsnit"/>
        <w:numPr>
          <w:ilvl w:val="0"/>
          <w:numId w:val="4"/>
        </w:numPr>
        <w:spacing w:after="0" w:line="240" w:lineRule="auto"/>
        <w:rPr>
          <w:rFonts w:cs="Arial"/>
          <w:sz w:val="22"/>
          <w:szCs w:val="22"/>
          <w:lang w:val="en-US"/>
        </w:rPr>
      </w:pPr>
      <w:r w:rsidRPr="001053A0">
        <w:rPr>
          <w:rFonts w:cs="Arial"/>
          <w:sz w:val="22"/>
          <w:szCs w:val="22"/>
          <w:lang w:val="en-US"/>
        </w:rPr>
        <w:t>User reactions, both positive and negative</w:t>
      </w:r>
    </w:p>
    <w:p w:rsidR="007B162E" w:rsidRPr="001053A0" w:rsidRDefault="007B162E" w:rsidP="007B162E">
      <w:pPr>
        <w:spacing w:after="0" w:line="240" w:lineRule="auto"/>
        <w:ind w:left="737"/>
        <w:rPr>
          <w:rFonts w:cs="Arial"/>
          <w:lang w:val="en-US"/>
        </w:rPr>
      </w:pPr>
    </w:p>
    <w:p w:rsidR="001E2048" w:rsidRPr="001053A0" w:rsidRDefault="007B162E" w:rsidP="00693714">
      <w:pPr>
        <w:pStyle w:val="Listeafsnit"/>
        <w:numPr>
          <w:ilvl w:val="0"/>
          <w:numId w:val="0"/>
        </w:numPr>
        <w:spacing w:after="0" w:line="240" w:lineRule="auto"/>
        <w:ind w:left="720"/>
        <w:rPr>
          <w:rFonts w:cs="Arial"/>
          <w:sz w:val="22"/>
          <w:szCs w:val="22"/>
          <w:lang w:val="en-US"/>
        </w:rPr>
      </w:pPr>
      <w:r w:rsidRPr="001053A0">
        <w:rPr>
          <w:rFonts w:cs="Arial"/>
          <w:sz w:val="22"/>
          <w:szCs w:val="22"/>
          <w:lang w:val="en-US"/>
        </w:rPr>
        <w:t>We also hope to discuss how far we can go on the proactive path as NSIs</w:t>
      </w:r>
      <w:r w:rsidR="00693714" w:rsidRPr="001053A0">
        <w:rPr>
          <w:rFonts w:cs="Arial"/>
          <w:sz w:val="22"/>
          <w:szCs w:val="22"/>
          <w:lang w:val="en-US"/>
        </w:rPr>
        <w:t>.</w:t>
      </w:r>
      <w:r w:rsidRPr="001053A0">
        <w:rPr>
          <w:rFonts w:cs="Arial"/>
          <w:sz w:val="22"/>
          <w:szCs w:val="22"/>
          <w:lang w:val="en-US"/>
        </w:rPr>
        <w:t xml:space="preserve"> </w:t>
      </w:r>
    </w:p>
    <w:p w:rsidR="00693714" w:rsidRPr="001053A0" w:rsidRDefault="00693714" w:rsidP="00693714">
      <w:pPr>
        <w:pStyle w:val="Listeafsnit"/>
        <w:numPr>
          <w:ilvl w:val="0"/>
          <w:numId w:val="0"/>
        </w:numPr>
        <w:spacing w:after="0" w:line="240" w:lineRule="auto"/>
        <w:ind w:left="720"/>
        <w:rPr>
          <w:sz w:val="22"/>
          <w:szCs w:val="22"/>
        </w:rPr>
      </w:pPr>
    </w:p>
    <w:p w:rsidR="00683D99" w:rsidRDefault="001E2048" w:rsidP="00F4783F">
      <w:pPr>
        <w:pStyle w:val="Abstract"/>
      </w:pPr>
      <w:r w:rsidRPr="001053A0">
        <w:rPr>
          <w:i/>
        </w:rPr>
        <w:t>Key words</w:t>
      </w:r>
      <w:r w:rsidRPr="001053A0">
        <w:t xml:space="preserve">: </w:t>
      </w:r>
      <w:r w:rsidRPr="001053A0">
        <w:rPr>
          <w:rFonts w:cs="Arial"/>
        </w:rPr>
        <w:t>Presswork, communication, relevance, visibility, election, public debate, fake news, strategy</w:t>
      </w:r>
    </w:p>
    <w:p w:rsidR="00380A01" w:rsidRDefault="00380A01" w:rsidP="00380A01">
      <w:pPr>
        <w:pStyle w:val="Overskrift3"/>
      </w:pPr>
      <w:r>
        <w:lastRenderedPageBreak/>
        <w:t>Introduction</w:t>
      </w:r>
      <w:r w:rsidRPr="00F6451D">
        <w:t xml:space="preserve"> </w:t>
      </w:r>
    </w:p>
    <w:p w:rsidR="00E329A5" w:rsidRPr="001053A0" w:rsidRDefault="00E329A5" w:rsidP="00D55798">
      <w:pPr>
        <w:pStyle w:val="Abstract"/>
        <w:rPr>
          <w:rFonts w:cs="Arial"/>
        </w:rPr>
      </w:pPr>
      <w:r w:rsidRPr="001053A0">
        <w:rPr>
          <w:rFonts w:cs="Arial"/>
        </w:rPr>
        <w:t xml:space="preserve">The marked of facts is changing rapidly these years. Organizations of interest and think tanks have become mass producers of data, and they push hard to </w:t>
      </w:r>
      <w:r w:rsidR="007E503D">
        <w:rPr>
          <w:rFonts w:cs="Arial"/>
        </w:rPr>
        <w:t xml:space="preserve">make </w:t>
      </w:r>
      <w:r w:rsidRPr="001053A0">
        <w:rPr>
          <w:rFonts w:cs="Arial"/>
        </w:rPr>
        <w:t xml:space="preserve">their numbers </w:t>
      </w:r>
      <w:r w:rsidR="007E503D">
        <w:rPr>
          <w:rFonts w:cs="Arial"/>
        </w:rPr>
        <w:t xml:space="preserve">visible </w:t>
      </w:r>
      <w:r w:rsidRPr="001053A0">
        <w:rPr>
          <w:rFonts w:cs="Arial"/>
        </w:rPr>
        <w:t>in the public debate to try to affect the agenda.</w:t>
      </w:r>
    </w:p>
    <w:p w:rsidR="00383137" w:rsidRPr="001053A0" w:rsidRDefault="00383137" w:rsidP="00D55798">
      <w:pPr>
        <w:pStyle w:val="Abstract"/>
        <w:rPr>
          <w:rFonts w:cs="Arial"/>
        </w:rPr>
      </w:pPr>
      <w:r w:rsidRPr="001053A0">
        <w:rPr>
          <w:rFonts w:cs="Arial"/>
        </w:rPr>
        <w:t>Data is quickly and widely spread through social media, web media and Google – just to mention some of the publication channels. Today</w:t>
      </w:r>
      <w:r w:rsidR="005B48FB" w:rsidRPr="001053A0">
        <w:rPr>
          <w:rFonts w:cs="Arial"/>
        </w:rPr>
        <w:t>,</w:t>
      </w:r>
      <w:r w:rsidRPr="001053A0">
        <w:rPr>
          <w:rFonts w:cs="Arial"/>
        </w:rPr>
        <w:t xml:space="preserve"> journalists are no longer critical gatekeepers of what is published, as everybody can publish and share whatever data and information they want in seconds. This makes a breeding ground for fake news</w:t>
      </w:r>
      <w:r w:rsidR="005B48FB" w:rsidRPr="001053A0">
        <w:rPr>
          <w:rFonts w:cs="Arial"/>
        </w:rPr>
        <w:t xml:space="preserve"> and alternative facts</w:t>
      </w:r>
      <w:r w:rsidRPr="001053A0">
        <w:rPr>
          <w:rFonts w:cs="Arial"/>
        </w:rPr>
        <w:t xml:space="preserve">. </w:t>
      </w:r>
    </w:p>
    <w:p w:rsidR="00CC2577" w:rsidRPr="001053A0" w:rsidRDefault="00383137" w:rsidP="00D55798">
      <w:pPr>
        <w:pStyle w:val="Abstract"/>
        <w:rPr>
          <w:rFonts w:cs="Arial"/>
        </w:rPr>
      </w:pPr>
      <w:r w:rsidRPr="001053A0">
        <w:rPr>
          <w:rFonts w:cs="Arial"/>
        </w:rPr>
        <w:t>At the same time</w:t>
      </w:r>
      <w:r w:rsidR="007E503D">
        <w:rPr>
          <w:rFonts w:cs="Arial"/>
        </w:rPr>
        <w:t>,</w:t>
      </w:r>
      <w:r w:rsidRPr="001053A0">
        <w:rPr>
          <w:rFonts w:cs="Arial"/>
        </w:rPr>
        <w:t xml:space="preserve"> the working conditions for the journalists has changed a lot. In m</w:t>
      </w:r>
      <w:r w:rsidR="005B48FB" w:rsidRPr="001053A0">
        <w:rPr>
          <w:rFonts w:cs="Arial"/>
        </w:rPr>
        <w:t>ost media the editorial desks on</w:t>
      </w:r>
      <w:r w:rsidR="00163559" w:rsidRPr="001053A0">
        <w:rPr>
          <w:rFonts w:cs="Arial"/>
        </w:rPr>
        <w:t xml:space="preserve"> specific topics have</w:t>
      </w:r>
      <w:r w:rsidRPr="001053A0">
        <w:rPr>
          <w:rFonts w:cs="Arial"/>
        </w:rPr>
        <w:t xml:space="preserve"> been merged to one common news desk, which means the journalists are no longer specialists b</w:t>
      </w:r>
      <w:r w:rsidR="00163559" w:rsidRPr="001053A0">
        <w:rPr>
          <w:rFonts w:cs="Arial"/>
        </w:rPr>
        <w:t>ut generalists. Furthermore</w:t>
      </w:r>
      <w:r w:rsidR="005B48FB" w:rsidRPr="001053A0">
        <w:rPr>
          <w:rFonts w:cs="Arial"/>
        </w:rPr>
        <w:t>,</w:t>
      </w:r>
      <w:r w:rsidRPr="001053A0">
        <w:rPr>
          <w:rFonts w:cs="Arial"/>
        </w:rPr>
        <w:t xml:space="preserve"> the demands t</w:t>
      </w:r>
      <w:r w:rsidR="00163559" w:rsidRPr="001053A0">
        <w:rPr>
          <w:rFonts w:cs="Arial"/>
        </w:rPr>
        <w:t>o deliver more news articles have</w:t>
      </w:r>
      <w:r w:rsidRPr="001053A0">
        <w:rPr>
          <w:rFonts w:cs="Arial"/>
        </w:rPr>
        <w:t xml:space="preserve"> increased. All togeth</w:t>
      </w:r>
      <w:r w:rsidR="00CC2577" w:rsidRPr="001053A0">
        <w:rPr>
          <w:rFonts w:cs="Arial"/>
        </w:rPr>
        <w:t>er this makes it easier for organizations with special interests and others to push their data to the jou</w:t>
      </w:r>
      <w:r w:rsidR="00B47D3C" w:rsidRPr="001053A0">
        <w:rPr>
          <w:rFonts w:cs="Arial"/>
        </w:rPr>
        <w:t xml:space="preserve">rnalists, and it makes it less likely that journalists actively go to the National Statistical Institutions’ (NSI’s) websites to search for data. </w:t>
      </w:r>
    </w:p>
    <w:p w:rsidR="00E329A5" w:rsidRPr="001053A0" w:rsidRDefault="00B47D3C" w:rsidP="001053A0">
      <w:pPr>
        <w:pStyle w:val="Abstract"/>
        <w:rPr>
          <w:rFonts w:cs="Arial"/>
        </w:rPr>
      </w:pPr>
      <w:r w:rsidRPr="001053A0">
        <w:rPr>
          <w:rFonts w:cs="Arial"/>
        </w:rPr>
        <w:t xml:space="preserve">The NSI’s DNA is to produce facts and data and make it available for </w:t>
      </w:r>
      <w:r w:rsidR="00EB6F4D" w:rsidRPr="001053A0">
        <w:rPr>
          <w:rFonts w:cs="Arial"/>
        </w:rPr>
        <w:t>the public. But given the circumstances described above, it</w:t>
      </w:r>
      <w:r w:rsidRPr="001053A0">
        <w:rPr>
          <w:rFonts w:cs="Arial"/>
        </w:rPr>
        <w:t xml:space="preserve"> is time to consider if the NSI’s should expand the role and play a more active part in the public debate, if we want to maintain our role as the preferred provider of facts.</w:t>
      </w:r>
      <w:r w:rsidR="005B48FB" w:rsidRPr="001053A0">
        <w:rPr>
          <w:rFonts w:cs="Arial"/>
        </w:rPr>
        <w:t xml:space="preserve"> </w:t>
      </w:r>
    </w:p>
    <w:p w:rsidR="00380A01" w:rsidRDefault="005B48FB" w:rsidP="00380A01">
      <w:pPr>
        <w:pStyle w:val="Overskrift3"/>
      </w:pPr>
      <w:r>
        <w:t>B</w:t>
      </w:r>
      <w:r w:rsidR="00380A01">
        <w:t>ackground</w:t>
      </w:r>
    </w:p>
    <w:p w:rsidR="006D2E6F" w:rsidRPr="00D55798" w:rsidRDefault="005B48FB" w:rsidP="00D55798">
      <w:pPr>
        <w:pStyle w:val="Abstract"/>
        <w:rPr>
          <w:rFonts w:cs="Arial"/>
        </w:rPr>
      </w:pPr>
      <w:r w:rsidRPr="00D55798">
        <w:rPr>
          <w:rFonts w:cs="Arial"/>
        </w:rPr>
        <w:t>In SD we have already made the choice to be more visible and proactive in the public debate. Thus</w:t>
      </w:r>
      <w:r w:rsidR="007E503D">
        <w:rPr>
          <w:rFonts w:cs="Arial"/>
        </w:rPr>
        <w:t>,</w:t>
      </w:r>
      <w:r w:rsidRPr="00D55798">
        <w:rPr>
          <w:rFonts w:cs="Arial"/>
        </w:rPr>
        <w:t xml:space="preserve"> it is a strategic goal for the coming years to transform the institution into an extrovert data- and knowledge generator, which strengthens the common understanding of societal phenomena.</w:t>
      </w:r>
    </w:p>
    <w:p w:rsidR="00EB6F4D" w:rsidRPr="00D55798" w:rsidRDefault="00EB6F4D" w:rsidP="00D55798">
      <w:pPr>
        <w:pStyle w:val="Abstract"/>
        <w:rPr>
          <w:rFonts w:cs="Arial"/>
        </w:rPr>
      </w:pPr>
      <w:r w:rsidRPr="00D55798">
        <w:rPr>
          <w:rFonts w:cs="Arial"/>
        </w:rPr>
        <w:t>The starting point to a more proactive presswork in SD was Strategy 2020</w:t>
      </w:r>
      <w:r w:rsidR="007C13E5" w:rsidRPr="00D55798">
        <w:rPr>
          <w:rFonts w:cs="Arial"/>
        </w:rPr>
        <w:t xml:space="preserve"> (now 2022)</w:t>
      </w:r>
      <w:r w:rsidRPr="00D55798">
        <w:rPr>
          <w:rFonts w:cs="Arial"/>
        </w:rPr>
        <w:t xml:space="preserve"> where it </w:t>
      </w:r>
      <w:r w:rsidR="007E503D">
        <w:rPr>
          <w:rFonts w:cs="Arial"/>
        </w:rPr>
        <w:t xml:space="preserve">is </w:t>
      </w:r>
      <w:r w:rsidRPr="00D55798">
        <w:rPr>
          <w:rFonts w:cs="Arial"/>
        </w:rPr>
        <w:t xml:space="preserve">a goal that Statistics Denmark should play a more active role in the public debate. </w:t>
      </w:r>
    </w:p>
    <w:p w:rsidR="00C73C8B" w:rsidRPr="00D55798" w:rsidRDefault="00C73C8B" w:rsidP="00D55798">
      <w:pPr>
        <w:pStyle w:val="Abstract"/>
        <w:rPr>
          <w:rFonts w:cs="Arial"/>
        </w:rPr>
      </w:pPr>
      <w:r w:rsidRPr="00D55798">
        <w:rPr>
          <w:rFonts w:cs="Arial"/>
        </w:rPr>
        <w:t>To support S</w:t>
      </w:r>
      <w:r w:rsidR="00EB6F4D" w:rsidRPr="00D55798">
        <w:rPr>
          <w:rFonts w:cs="Arial"/>
        </w:rPr>
        <w:t xml:space="preserve">trategy </w:t>
      </w:r>
      <w:r w:rsidRPr="00D55798">
        <w:rPr>
          <w:rFonts w:cs="Arial"/>
        </w:rPr>
        <w:t xml:space="preserve">2020 a number of </w:t>
      </w:r>
      <w:proofErr w:type="spellStart"/>
      <w:r w:rsidRPr="00D55798">
        <w:rPr>
          <w:rFonts w:cs="Arial"/>
        </w:rPr>
        <w:t>substrategies</w:t>
      </w:r>
      <w:proofErr w:type="spellEnd"/>
      <w:r w:rsidRPr="00D55798">
        <w:rPr>
          <w:rFonts w:cs="Arial"/>
        </w:rPr>
        <w:t xml:space="preserve"> were </w:t>
      </w:r>
      <w:r w:rsidR="007E503D">
        <w:rPr>
          <w:rFonts w:cs="Arial"/>
        </w:rPr>
        <w:t>written</w:t>
      </w:r>
      <w:r w:rsidRPr="00D55798">
        <w:rPr>
          <w:rFonts w:cs="Arial"/>
        </w:rPr>
        <w:t xml:space="preserve">. One of them was the Communication and dissemination strategy in which the overall strategy was translated into a dissemination context. </w:t>
      </w:r>
    </w:p>
    <w:p w:rsidR="00C73C8B" w:rsidRPr="00D55798" w:rsidRDefault="00C73C8B" w:rsidP="00D55798">
      <w:pPr>
        <w:pStyle w:val="Abstract"/>
        <w:rPr>
          <w:rFonts w:cs="Arial"/>
        </w:rPr>
      </w:pPr>
      <w:r w:rsidRPr="00D55798">
        <w:rPr>
          <w:rFonts w:cs="Arial"/>
        </w:rPr>
        <w:t>Under the Communication and Dissemination strategy there are a number of detailed strategies with specific plans of action. One of these strategies is the Press strategy. A specific ini</w:t>
      </w:r>
      <w:r w:rsidR="00EB6F4D" w:rsidRPr="00D55798">
        <w:rPr>
          <w:rFonts w:cs="Arial"/>
        </w:rPr>
        <w:t>tiative in the Press Strategy was to</w:t>
      </w:r>
      <w:r w:rsidR="007C13E5" w:rsidRPr="00D55798">
        <w:rPr>
          <w:rFonts w:cs="Arial"/>
        </w:rPr>
        <w:t xml:space="preserve"> setup of an editorial desk</w:t>
      </w:r>
      <w:r w:rsidRPr="00D55798">
        <w:rPr>
          <w:rFonts w:cs="Arial"/>
        </w:rPr>
        <w:t xml:space="preserve"> </w:t>
      </w:r>
      <w:r w:rsidR="00EB6F4D" w:rsidRPr="00D55798">
        <w:rPr>
          <w:rFonts w:cs="Arial"/>
        </w:rPr>
        <w:t xml:space="preserve">where the external news flow is monitored, and we actively contribute with relevant data to the topics being discussed here and now. </w:t>
      </w:r>
    </w:p>
    <w:p w:rsidR="00C73C8B" w:rsidRPr="00D55798" w:rsidRDefault="00C73C8B" w:rsidP="00D55798">
      <w:pPr>
        <w:pStyle w:val="Abstract"/>
        <w:rPr>
          <w:rFonts w:cs="Arial"/>
        </w:rPr>
      </w:pPr>
      <w:r w:rsidRPr="00D55798">
        <w:rPr>
          <w:rFonts w:cs="Arial"/>
        </w:rPr>
        <w:t>This means there is a clear connection from the overall strategy to the specific initiative</w:t>
      </w:r>
      <w:r w:rsidR="00EB6F4D" w:rsidRPr="00D55798">
        <w:rPr>
          <w:rFonts w:cs="Arial"/>
        </w:rPr>
        <w:t xml:space="preserve"> in the press strategy</w:t>
      </w:r>
      <w:r w:rsidRPr="00D55798">
        <w:rPr>
          <w:rFonts w:cs="Arial"/>
        </w:rPr>
        <w:t>.</w:t>
      </w:r>
    </w:p>
    <w:p w:rsidR="005B48FB" w:rsidRPr="00881E84" w:rsidRDefault="00881E84" w:rsidP="005B48FB">
      <w:pPr>
        <w:rPr>
          <w:lang w:val="en-GB" w:eastAsia="sv-SE"/>
        </w:rPr>
      </w:pPr>
      <w:r w:rsidRPr="00881E84">
        <w:rPr>
          <w:noProof/>
          <w:lang w:val="en-US"/>
        </w:rPr>
        <w:lastRenderedPageBreak/>
        <w:drawing>
          <wp:inline distT="0" distB="0" distL="0" distR="0" wp14:anchorId="039DCFAC" wp14:editId="58349C1A">
            <wp:extent cx="6120130" cy="2702260"/>
            <wp:effectExtent l="19050" t="57150" r="13970" b="1174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80A01" w:rsidRDefault="00380A01" w:rsidP="00380A01">
      <w:pPr>
        <w:pStyle w:val="Overskrift3"/>
      </w:pPr>
      <w:r>
        <w:t>The proactive presswork</w:t>
      </w:r>
    </w:p>
    <w:p w:rsidR="006D2E6F" w:rsidRDefault="004F4163" w:rsidP="006D2E6F">
      <w:pPr>
        <w:rPr>
          <w:lang w:val="en-US" w:eastAsia="sv-SE"/>
        </w:rPr>
      </w:pPr>
      <w:r>
        <w:rPr>
          <w:lang w:val="en-US" w:eastAsia="sv-SE"/>
        </w:rPr>
        <w:t xml:space="preserve">Every workday at 10:00 pm an </w:t>
      </w:r>
      <w:r w:rsidR="00436333">
        <w:rPr>
          <w:lang w:val="en-US" w:eastAsia="sv-SE"/>
        </w:rPr>
        <w:t xml:space="preserve">open </w:t>
      </w:r>
      <w:r>
        <w:rPr>
          <w:lang w:val="en-US" w:eastAsia="sv-SE"/>
        </w:rPr>
        <w:t>editorial meeting is held in Statistics Denmark. This meeting is a cornerstone in t</w:t>
      </w:r>
      <w:r w:rsidR="00E23211">
        <w:rPr>
          <w:lang w:val="en-US" w:eastAsia="sv-SE"/>
        </w:rPr>
        <w:t xml:space="preserve">he proactive presswork in </w:t>
      </w:r>
      <w:r>
        <w:rPr>
          <w:lang w:val="en-US" w:eastAsia="sv-SE"/>
        </w:rPr>
        <w:t>SD</w:t>
      </w:r>
      <w:r w:rsidR="00E23211">
        <w:rPr>
          <w:lang w:val="en-US" w:eastAsia="sv-SE"/>
        </w:rPr>
        <w:t>.</w:t>
      </w:r>
      <w:r>
        <w:rPr>
          <w:lang w:val="en-US" w:eastAsia="sv-SE"/>
        </w:rPr>
        <w:t xml:space="preserve"> Before the editorial meeting, a journalist from the press unit has monitored the daily press an</w:t>
      </w:r>
      <w:r w:rsidR="00436333">
        <w:rPr>
          <w:lang w:val="en-US" w:eastAsia="sv-SE"/>
        </w:rPr>
        <w:t>d</w:t>
      </w:r>
      <w:r>
        <w:rPr>
          <w:lang w:val="en-US" w:eastAsia="sv-SE"/>
        </w:rPr>
        <w:t xml:space="preserve"> identified stories that lack facts. </w:t>
      </w:r>
      <w:r w:rsidR="00436333">
        <w:rPr>
          <w:lang w:val="en-US" w:eastAsia="sv-SE"/>
        </w:rPr>
        <w:t xml:space="preserve">A list of these usually 3-4 stories are e-mailed to all employees in SD. </w:t>
      </w:r>
      <w:r>
        <w:rPr>
          <w:lang w:val="en-US" w:eastAsia="sv-SE"/>
        </w:rPr>
        <w:t xml:space="preserve">At the meeting, the aim is to </w:t>
      </w:r>
      <w:r w:rsidR="00697D7E">
        <w:rPr>
          <w:lang w:val="en-US" w:eastAsia="sv-SE"/>
        </w:rPr>
        <w:t>clarify what figures SD have available or might be able to create and if these figures are fit for use in the specific context in the public debate.</w:t>
      </w:r>
    </w:p>
    <w:p w:rsidR="00436333" w:rsidRDefault="00697D7E" w:rsidP="006D2E6F">
      <w:pPr>
        <w:rPr>
          <w:lang w:val="en-US" w:eastAsia="sv-SE"/>
        </w:rPr>
      </w:pPr>
      <w:r>
        <w:rPr>
          <w:lang w:val="en-US" w:eastAsia="sv-SE"/>
        </w:rPr>
        <w:t>Apart from the editor on duty</w:t>
      </w:r>
      <w:r w:rsidR="00436333">
        <w:rPr>
          <w:lang w:val="en-US" w:eastAsia="sv-SE"/>
        </w:rPr>
        <w:t xml:space="preserve"> several other employees from different division of SD are present (see diagram below). The head of press (output editor) and the input editor (senior employee from the analysis unit) are always present. The output editor decides to which stories we proactively contribute and how we publish the relevant figures. The input editor is evaluating the possibilities and limitations in SD’s data. The rest of the press team and local “press officers” from different statistical units can also be present at the meeting.</w:t>
      </w:r>
      <w:r w:rsidR="009019A2">
        <w:rPr>
          <w:lang w:val="en-US" w:eastAsia="sv-SE"/>
        </w:rPr>
        <w:t xml:space="preserve"> The local press officers work as linkage between the press unit and the statistical divisions bringing highly specialized insights to the meeting.</w:t>
      </w:r>
    </w:p>
    <w:p w:rsidR="00436333" w:rsidRDefault="00436333" w:rsidP="006D2E6F">
      <w:pPr>
        <w:rPr>
          <w:lang w:val="en-US" w:eastAsia="sv-SE"/>
        </w:rPr>
      </w:pPr>
      <w:r>
        <w:rPr>
          <w:noProof/>
          <w:lang w:val="en-US"/>
        </w:rPr>
        <w:lastRenderedPageBreak/>
        <w:drawing>
          <wp:inline distT="0" distB="0" distL="0" distR="0" wp14:anchorId="3FDB4BE3" wp14:editId="5AFB229F">
            <wp:extent cx="6120130" cy="432689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 set-up_Editorial set-up.jpg"/>
                    <pic:cNvPicPr/>
                  </pic:nvPicPr>
                  <pic:blipFill>
                    <a:blip r:embed="rId14">
                      <a:extLst>
                        <a:ext uri="{28A0092B-C50C-407E-A947-70E740481C1C}">
                          <a14:useLocalDpi xmlns:a14="http://schemas.microsoft.com/office/drawing/2010/main" val="0"/>
                        </a:ext>
                      </a:extLst>
                    </a:blip>
                    <a:stretch>
                      <a:fillRect/>
                    </a:stretch>
                  </pic:blipFill>
                  <pic:spPr>
                    <a:xfrm>
                      <a:off x="0" y="0"/>
                      <a:ext cx="6120130" cy="4326890"/>
                    </a:xfrm>
                    <a:prstGeom prst="rect">
                      <a:avLst/>
                    </a:prstGeom>
                  </pic:spPr>
                </pic:pic>
              </a:graphicData>
            </a:graphic>
          </wp:inline>
        </w:drawing>
      </w:r>
    </w:p>
    <w:p w:rsidR="00436333" w:rsidRDefault="00436333" w:rsidP="006D2E6F">
      <w:pPr>
        <w:rPr>
          <w:b/>
          <w:lang w:val="en-US" w:eastAsia="sv-SE"/>
        </w:rPr>
      </w:pPr>
      <w:r w:rsidRPr="00436333">
        <w:rPr>
          <w:b/>
          <w:lang w:val="en-US" w:eastAsia="sv-SE"/>
        </w:rPr>
        <w:t>Criteria for entering a story</w:t>
      </w:r>
    </w:p>
    <w:p w:rsidR="001A0F44" w:rsidRDefault="009019A2" w:rsidP="009019A2">
      <w:pPr>
        <w:rPr>
          <w:lang w:val="en-US" w:eastAsia="sv-SE"/>
        </w:rPr>
      </w:pPr>
      <w:r>
        <w:rPr>
          <w:lang w:val="en-US" w:eastAsia="sv-SE"/>
        </w:rPr>
        <w:t xml:space="preserve">Entering a story with figures and facts are based on three criteria: </w:t>
      </w:r>
    </w:p>
    <w:p w:rsidR="001A0F44" w:rsidRPr="00437F39" w:rsidRDefault="009019A2" w:rsidP="00437F39">
      <w:pPr>
        <w:pStyle w:val="Listeafsnit"/>
        <w:numPr>
          <w:ilvl w:val="0"/>
          <w:numId w:val="7"/>
        </w:numPr>
        <w:rPr>
          <w:lang w:val="en-US"/>
        </w:rPr>
      </w:pPr>
      <w:r w:rsidRPr="00437F39">
        <w:rPr>
          <w:lang w:val="en-US"/>
        </w:rPr>
        <w:t xml:space="preserve">The news </w:t>
      </w:r>
      <w:r w:rsidR="001A0F44" w:rsidRPr="00437F39">
        <w:rPr>
          <w:lang w:val="en-US"/>
        </w:rPr>
        <w:t>criteria</w:t>
      </w:r>
    </w:p>
    <w:p w:rsidR="001A0F44" w:rsidRPr="00437F39" w:rsidRDefault="001A0F44" w:rsidP="00437F39">
      <w:pPr>
        <w:pStyle w:val="Listeafsnit"/>
        <w:numPr>
          <w:ilvl w:val="0"/>
          <w:numId w:val="7"/>
        </w:numPr>
        <w:rPr>
          <w:lang w:val="en-US"/>
        </w:rPr>
      </w:pPr>
      <w:r w:rsidRPr="00437F39">
        <w:rPr>
          <w:lang w:val="en-US"/>
        </w:rPr>
        <w:t>T</w:t>
      </w:r>
      <w:r w:rsidR="009019A2" w:rsidRPr="00437F39">
        <w:rPr>
          <w:lang w:val="en-US"/>
        </w:rPr>
        <w:t>he quality of data</w:t>
      </w:r>
    </w:p>
    <w:p w:rsidR="001A0F44" w:rsidRPr="00437F39" w:rsidRDefault="001A0F44" w:rsidP="00437F39">
      <w:pPr>
        <w:pStyle w:val="Listeafsnit"/>
        <w:numPr>
          <w:ilvl w:val="0"/>
          <w:numId w:val="7"/>
        </w:numPr>
        <w:rPr>
          <w:lang w:val="en-US"/>
        </w:rPr>
      </w:pPr>
      <w:r w:rsidRPr="00437F39">
        <w:rPr>
          <w:lang w:val="en-US"/>
        </w:rPr>
        <w:t>T</w:t>
      </w:r>
      <w:r w:rsidR="009019A2" w:rsidRPr="00437F39">
        <w:rPr>
          <w:lang w:val="en-US"/>
        </w:rPr>
        <w:t xml:space="preserve">he value we can add </w:t>
      </w:r>
    </w:p>
    <w:p w:rsidR="001A0F44" w:rsidRDefault="003754C4" w:rsidP="009019A2">
      <w:pPr>
        <w:rPr>
          <w:lang w:val="en-US" w:eastAsia="sv-SE"/>
        </w:rPr>
      </w:pPr>
      <w:r>
        <w:rPr>
          <w:lang w:val="en-US" w:eastAsia="sv-SE"/>
        </w:rPr>
        <w:t>SD enter</w:t>
      </w:r>
      <w:r w:rsidR="000E5CD7">
        <w:rPr>
          <w:lang w:val="en-US" w:eastAsia="sv-SE"/>
        </w:rPr>
        <w:t>s</w:t>
      </w:r>
      <w:r>
        <w:rPr>
          <w:lang w:val="en-US" w:eastAsia="sv-SE"/>
        </w:rPr>
        <w:t xml:space="preserve"> stories that score high on the news criteria i</w:t>
      </w:r>
      <w:r w:rsidRPr="00C73C8B">
        <w:rPr>
          <w:lang w:val="en-US" w:eastAsia="sv-SE"/>
        </w:rPr>
        <w:t>mportance, timing, relevance, identification</w:t>
      </w:r>
      <w:r>
        <w:rPr>
          <w:lang w:val="en-US" w:eastAsia="sv-SE"/>
        </w:rPr>
        <w:t xml:space="preserve">. Evaluating the news criteria is a specific focus in selecting the stories before the daily editorial meeting. </w:t>
      </w:r>
    </w:p>
    <w:p w:rsidR="001A0F44" w:rsidRDefault="003754C4" w:rsidP="009019A2">
      <w:pPr>
        <w:rPr>
          <w:lang w:val="en-US" w:eastAsia="sv-SE"/>
        </w:rPr>
      </w:pPr>
      <w:r>
        <w:rPr>
          <w:lang w:val="en-US" w:eastAsia="sv-SE"/>
        </w:rPr>
        <w:t xml:space="preserve">Evaluating the quality of data in this context is evaluating if the quality of data is “fit for use” in this specific context. </w:t>
      </w:r>
    </w:p>
    <w:p w:rsidR="009019A2" w:rsidRDefault="003754C4" w:rsidP="009019A2">
      <w:pPr>
        <w:rPr>
          <w:lang w:val="en-US" w:eastAsia="sv-SE"/>
        </w:rPr>
      </w:pPr>
      <w:r>
        <w:rPr>
          <w:lang w:val="en-US" w:eastAsia="sv-SE"/>
        </w:rPr>
        <w:t>The value</w:t>
      </w:r>
      <w:r w:rsidR="00D44A5D">
        <w:rPr>
          <w:lang w:val="en-US" w:eastAsia="sv-SE"/>
        </w:rPr>
        <w:t xml:space="preserve"> we can add</w:t>
      </w:r>
      <w:r w:rsidR="009926B5">
        <w:rPr>
          <w:lang w:val="en-US" w:eastAsia="sv-SE"/>
        </w:rPr>
        <w:t xml:space="preserve"> </w:t>
      </w:r>
      <w:r w:rsidR="00D44A5D">
        <w:rPr>
          <w:lang w:val="en-US" w:eastAsia="sv-SE"/>
        </w:rPr>
        <w:t xml:space="preserve">to a high extend depends on </w:t>
      </w:r>
      <w:r>
        <w:rPr>
          <w:lang w:val="en-US" w:eastAsia="sv-SE"/>
        </w:rPr>
        <w:t>whether figures on the topic already exists in the public debate – e.g. from another stakeholder.</w:t>
      </w:r>
    </w:p>
    <w:p w:rsidR="003754C4" w:rsidRDefault="003754C4" w:rsidP="009019A2">
      <w:pPr>
        <w:rPr>
          <w:lang w:val="en-US" w:eastAsia="sv-SE"/>
        </w:rPr>
      </w:pPr>
      <w:r>
        <w:rPr>
          <w:lang w:val="en-US" w:eastAsia="sv-SE"/>
        </w:rPr>
        <w:t xml:space="preserve">It’s important </w:t>
      </w:r>
      <w:r w:rsidRPr="00C73C8B">
        <w:rPr>
          <w:lang w:val="en-US" w:eastAsia="sv-SE"/>
        </w:rPr>
        <w:t>to clari</w:t>
      </w:r>
      <w:r>
        <w:rPr>
          <w:lang w:val="en-US" w:eastAsia="sv-SE"/>
        </w:rPr>
        <w:t>fy</w:t>
      </w:r>
      <w:r w:rsidRPr="00C73C8B">
        <w:rPr>
          <w:lang w:val="en-US" w:eastAsia="sv-SE"/>
        </w:rPr>
        <w:t xml:space="preserve"> these things as early as possible in the process</w:t>
      </w:r>
      <w:r>
        <w:rPr>
          <w:lang w:val="en-US" w:eastAsia="sv-SE"/>
        </w:rPr>
        <w:t xml:space="preserve">. The input editor </w:t>
      </w:r>
      <w:r w:rsidRPr="00C73C8B">
        <w:rPr>
          <w:lang w:val="en-US" w:eastAsia="sv-SE"/>
        </w:rPr>
        <w:t xml:space="preserve">and </w:t>
      </w:r>
      <w:r>
        <w:rPr>
          <w:lang w:val="en-US" w:eastAsia="sv-SE"/>
        </w:rPr>
        <w:t xml:space="preserve">the </w:t>
      </w:r>
      <w:r w:rsidRPr="00C73C8B">
        <w:rPr>
          <w:lang w:val="en-US" w:eastAsia="sv-SE"/>
        </w:rPr>
        <w:t>local press officers</w:t>
      </w:r>
      <w:r>
        <w:rPr>
          <w:lang w:val="en-US" w:eastAsia="sv-SE"/>
        </w:rPr>
        <w:t xml:space="preserve"> play key roles in this part of the editorial work.</w:t>
      </w:r>
    </w:p>
    <w:p w:rsidR="00476E0C" w:rsidRDefault="009019A2" w:rsidP="00476E0C">
      <w:pPr>
        <w:rPr>
          <w:lang w:val="en-US" w:eastAsia="sv-SE"/>
        </w:rPr>
      </w:pPr>
      <w:r>
        <w:rPr>
          <w:lang w:val="en-US" w:eastAsia="sv-SE"/>
        </w:rPr>
        <w:t>T</w:t>
      </w:r>
      <w:r w:rsidRPr="00C73C8B">
        <w:rPr>
          <w:lang w:val="en-US" w:eastAsia="sv-SE"/>
        </w:rPr>
        <w:t xml:space="preserve">he institutions core values are reflected in the editorial work: Independence, objectivity, quality. </w:t>
      </w:r>
      <w:r w:rsidR="00476E0C">
        <w:rPr>
          <w:lang w:val="en-US" w:eastAsia="sv-SE"/>
        </w:rPr>
        <w:t xml:space="preserve">This implicates that SD </w:t>
      </w:r>
      <w:r w:rsidR="00D44A5D">
        <w:rPr>
          <w:lang w:val="en-US" w:eastAsia="sv-SE"/>
        </w:rPr>
        <w:t>is</w:t>
      </w:r>
      <w:r w:rsidR="00476E0C">
        <w:rPr>
          <w:lang w:val="en-US" w:eastAsia="sv-SE"/>
        </w:rPr>
        <w:t xml:space="preserve"> </w:t>
      </w:r>
      <w:r w:rsidRPr="00C73C8B">
        <w:rPr>
          <w:lang w:val="en-US" w:eastAsia="sv-SE"/>
        </w:rPr>
        <w:t xml:space="preserve">very clear about the criteria for when we decide to </w:t>
      </w:r>
      <w:r w:rsidR="00D44A5D">
        <w:rPr>
          <w:lang w:val="en-US" w:eastAsia="sv-SE"/>
        </w:rPr>
        <w:t>proactively push data on a subject</w:t>
      </w:r>
      <w:r w:rsidRPr="00C73C8B">
        <w:rPr>
          <w:lang w:val="en-US" w:eastAsia="sv-SE"/>
        </w:rPr>
        <w:t>.</w:t>
      </w:r>
      <w:r w:rsidR="00476E0C">
        <w:rPr>
          <w:lang w:val="en-US" w:eastAsia="sv-SE"/>
        </w:rPr>
        <w:t xml:space="preserve"> Another implication is that </w:t>
      </w:r>
      <w:r w:rsidRPr="00C73C8B">
        <w:rPr>
          <w:lang w:val="en-US" w:eastAsia="sv-SE"/>
        </w:rPr>
        <w:t xml:space="preserve">we don’t look at who has a political interest in the story and who could benefit from the results of our data. </w:t>
      </w:r>
    </w:p>
    <w:p w:rsidR="009019A2" w:rsidRPr="00C73C8B" w:rsidRDefault="009019A2" w:rsidP="00476E0C">
      <w:pPr>
        <w:rPr>
          <w:lang w:val="en-US" w:eastAsia="sv-SE"/>
        </w:rPr>
      </w:pPr>
      <w:r w:rsidRPr="00C73C8B">
        <w:rPr>
          <w:lang w:val="en-US" w:eastAsia="sv-SE"/>
        </w:rPr>
        <w:lastRenderedPageBreak/>
        <w:t xml:space="preserve">If all the criteria </w:t>
      </w:r>
      <w:r w:rsidR="00476E0C">
        <w:rPr>
          <w:lang w:val="en-US" w:eastAsia="sv-SE"/>
        </w:rPr>
        <w:t xml:space="preserve">above are met </w:t>
      </w:r>
      <w:r w:rsidRPr="00C73C8B">
        <w:rPr>
          <w:lang w:val="en-US" w:eastAsia="sv-SE"/>
        </w:rPr>
        <w:t xml:space="preserve">and we have the resources to give a story priority we </w:t>
      </w:r>
      <w:r w:rsidR="00476E0C">
        <w:rPr>
          <w:lang w:val="en-US" w:eastAsia="sv-SE"/>
        </w:rPr>
        <w:t xml:space="preserve">publish the figures </w:t>
      </w:r>
      <w:r w:rsidRPr="00C73C8B">
        <w:rPr>
          <w:lang w:val="en-US" w:eastAsia="sv-SE"/>
        </w:rPr>
        <w:t xml:space="preserve">regardless </w:t>
      </w:r>
      <w:r w:rsidR="00476E0C">
        <w:rPr>
          <w:lang w:val="en-US" w:eastAsia="sv-SE"/>
        </w:rPr>
        <w:t xml:space="preserve">of </w:t>
      </w:r>
      <w:r w:rsidRPr="00C73C8B">
        <w:rPr>
          <w:lang w:val="en-US" w:eastAsia="sv-SE"/>
        </w:rPr>
        <w:t xml:space="preserve">what </w:t>
      </w:r>
      <w:r w:rsidR="00476E0C">
        <w:rPr>
          <w:lang w:val="en-US" w:eastAsia="sv-SE"/>
        </w:rPr>
        <w:t xml:space="preserve">they </w:t>
      </w:r>
      <w:r w:rsidRPr="00C73C8B">
        <w:rPr>
          <w:lang w:val="en-US" w:eastAsia="sv-SE"/>
        </w:rPr>
        <w:t>might show. That being said we try to be aware not only to work on stories caused by statements or suggestions from the government.</w:t>
      </w:r>
    </w:p>
    <w:p w:rsidR="004F4163" w:rsidRPr="00436333" w:rsidRDefault="00436333" w:rsidP="00C73C8B">
      <w:pPr>
        <w:rPr>
          <w:b/>
          <w:lang w:val="en-US" w:eastAsia="sv-SE"/>
        </w:rPr>
      </w:pPr>
      <w:r w:rsidRPr="00436333">
        <w:rPr>
          <w:b/>
          <w:lang w:val="en-US" w:eastAsia="sv-SE"/>
        </w:rPr>
        <w:t>Resources</w:t>
      </w:r>
    </w:p>
    <w:p w:rsidR="00C73C8B" w:rsidRPr="00C73C8B" w:rsidRDefault="009019A2" w:rsidP="00C73C8B">
      <w:pPr>
        <w:rPr>
          <w:lang w:val="en-US" w:eastAsia="sv-SE"/>
        </w:rPr>
      </w:pPr>
      <w:r>
        <w:rPr>
          <w:lang w:val="en-US" w:eastAsia="sv-SE"/>
        </w:rPr>
        <w:t xml:space="preserve">To implement the proactive presswork the press unit has acquired one extra employee and re-organization in the dissemination division has add two extra journalists. Since 2018 the press unit has consisted of </w:t>
      </w:r>
      <w:r w:rsidR="00C73C8B" w:rsidRPr="00C73C8B">
        <w:rPr>
          <w:lang w:val="en-US" w:eastAsia="sv-SE"/>
        </w:rPr>
        <w:t>four journalists and one student.</w:t>
      </w:r>
      <w:r>
        <w:rPr>
          <w:lang w:val="en-US" w:eastAsia="sv-SE"/>
        </w:rPr>
        <w:t xml:space="preserve"> The proactive leg in the presswork is only a part of the tasks solved by the press unit. </w:t>
      </w:r>
    </w:p>
    <w:p w:rsidR="009019A2" w:rsidRPr="00436333" w:rsidRDefault="009019A2" w:rsidP="009019A2">
      <w:pPr>
        <w:rPr>
          <w:b/>
          <w:lang w:val="en-US" w:eastAsia="sv-SE"/>
        </w:rPr>
      </w:pPr>
      <w:r w:rsidRPr="00436333">
        <w:rPr>
          <w:b/>
          <w:lang w:val="en-US" w:eastAsia="sv-SE"/>
        </w:rPr>
        <w:t xml:space="preserve">Publication channels </w:t>
      </w:r>
    </w:p>
    <w:p w:rsidR="00C73C8B" w:rsidRDefault="00476E0C" w:rsidP="00C73C8B">
      <w:pPr>
        <w:rPr>
          <w:lang w:eastAsia="sv-SE"/>
        </w:rPr>
      </w:pPr>
      <w:r>
        <w:rPr>
          <w:lang w:val="en-US" w:eastAsia="sv-SE"/>
        </w:rPr>
        <w:t>T</w:t>
      </w:r>
      <w:r w:rsidR="00C73C8B" w:rsidRPr="00C73C8B">
        <w:rPr>
          <w:lang w:val="en-US" w:eastAsia="sv-SE"/>
        </w:rPr>
        <w:t xml:space="preserve">he channels we chose </w:t>
      </w:r>
      <w:r>
        <w:rPr>
          <w:lang w:val="en-US" w:eastAsia="sv-SE"/>
        </w:rPr>
        <w:t xml:space="preserve">for publication </w:t>
      </w:r>
      <w:r w:rsidR="00C73C8B" w:rsidRPr="00C73C8B">
        <w:rPr>
          <w:lang w:val="en-US" w:eastAsia="sv-SE"/>
        </w:rPr>
        <w:t xml:space="preserve">depend on the content. Almost everything is presented on Twitter. Sometimes </w:t>
      </w:r>
      <w:r>
        <w:rPr>
          <w:lang w:val="en-US" w:eastAsia="sv-SE"/>
        </w:rPr>
        <w:t xml:space="preserve">– usually if the numbers are already published </w:t>
      </w:r>
      <w:r w:rsidR="00873F6D">
        <w:rPr>
          <w:lang w:val="en-US" w:eastAsia="sv-SE"/>
        </w:rPr>
        <w:t>–</w:t>
      </w:r>
      <w:r>
        <w:rPr>
          <w:lang w:val="en-US" w:eastAsia="sv-SE"/>
        </w:rPr>
        <w:t xml:space="preserve"> </w:t>
      </w:r>
      <w:r w:rsidR="00873F6D">
        <w:rPr>
          <w:lang w:val="en-US" w:eastAsia="sv-SE"/>
        </w:rPr>
        <w:t xml:space="preserve">we publish nothing but a </w:t>
      </w:r>
      <w:r w:rsidR="00873F6D" w:rsidRPr="00873F6D">
        <w:t>twitter</w:t>
      </w:r>
      <w:r w:rsidR="00873F6D">
        <w:t xml:space="preserve"> </w:t>
      </w:r>
      <w:r w:rsidR="00873F6D" w:rsidRPr="00873F6D">
        <w:t>post</w:t>
      </w:r>
      <w:r w:rsidR="00873F6D">
        <w:rPr>
          <w:lang w:val="en-US" w:eastAsia="sv-SE"/>
        </w:rPr>
        <w:t xml:space="preserve"> with a</w:t>
      </w:r>
      <w:r w:rsidR="00C73C8B" w:rsidRPr="00C73C8B">
        <w:rPr>
          <w:lang w:val="en-US" w:eastAsia="sv-SE"/>
        </w:rPr>
        <w:t xml:space="preserve"> short text, a figure and a reference to the sour</w:t>
      </w:r>
      <w:r w:rsidR="00873F6D">
        <w:rPr>
          <w:lang w:val="en-US" w:eastAsia="sv-SE"/>
        </w:rPr>
        <w:t>ce</w:t>
      </w:r>
      <w:r w:rsidR="00C73C8B" w:rsidRPr="00C73C8B">
        <w:rPr>
          <w:lang w:val="en-US" w:eastAsia="sv-SE"/>
        </w:rPr>
        <w:t>. Sometimes we dig a bit deeper a</w:t>
      </w:r>
      <w:r w:rsidR="00873F6D">
        <w:rPr>
          <w:lang w:val="en-US" w:eastAsia="sv-SE"/>
        </w:rPr>
        <w:t xml:space="preserve">nd </w:t>
      </w:r>
      <w:r w:rsidR="00C73C8B" w:rsidRPr="00C73C8B">
        <w:rPr>
          <w:lang w:val="en-US" w:eastAsia="sv-SE"/>
        </w:rPr>
        <w:t>make a fact sheet, and sometimes we write a new</w:t>
      </w:r>
      <w:r w:rsidR="00873F6D">
        <w:rPr>
          <w:lang w:val="en-US" w:eastAsia="sv-SE"/>
        </w:rPr>
        <w:t>s</w:t>
      </w:r>
      <w:r w:rsidR="00C73C8B" w:rsidRPr="00C73C8B">
        <w:rPr>
          <w:lang w:val="en-US" w:eastAsia="sv-SE"/>
        </w:rPr>
        <w:t xml:space="preserve"> article. Now and then </w:t>
      </w:r>
      <w:r w:rsidR="00873F6D">
        <w:rPr>
          <w:lang w:val="en-US" w:eastAsia="sv-SE"/>
        </w:rPr>
        <w:t xml:space="preserve">a </w:t>
      </w:r>
      <w:r w:rsidR="00C73C8B" w:rsidRPr="00C73C8B">
        <w:rPr>
          <w:lang w:val="en-US" w:eastAsia="sv-SE"/>
        </w:rPr>
        <w:t xml:space="preserve">topic is </w:t>
      </w:r>
      <w:r w:rsidR="00873F6D">
        <w:rPr>
          <w:lang w:val="en-US" w:eastAsia="sv-SE"/>
        </w:rPr>
        <w:t xml:space="preserve">so </w:t>
      </w:r>
      <w:r w:rsidR="00C73C8B" w:rsidRPr="00C73C8B">
        <w:rPr>
          <w:lang w:val="en-US" w:eastAsia="sv-SE"/>
        </w:rPr>
        <w:t>co</w:t>
      </w:r>
      <w:r w:rsidR="00873F6D">
        <w:rPr>
          <w:lang w:val="en-US" w:eastAsia="sv-SE"/>
        </w:rPr>
        <w:t>m</w:t>
      </w:r>
      <w:r w:rsidR="00C73C8B" w:rsidRPr="00C73C8B">
        <w:rPr>
          <w:lang w:val="en-US" w:eastAsia="sv-SE"/>
        </w:rPr>
        <w:t xml:space="preserve">plex </w:t>
      </w:r>
      <w:r w:rsidR="00873F6D">
        <w:rPr>
          <w:lang w:val="en-US" w:eastAsia="sv-SE"/>
        </w:rPr>
        <w:t>yet important we decide to write an analysis to shed light on it</w:t>
      </w:r>
      <w:r w:rsidR="00C73C8B" w:rsidRPr="00C73C8B">
        <w:rPr>
          <w:lang w:val="en-US" w:eastAsia="sv-SE"/>
        </w:rPr>
        <w:t xml:space="preserve">. </w:t>
      </w:r>
    </w:p>
    <w:p w:rsidR="00D27B87" w:rsidRDefault="00D27B87" w:rsidP="00C73C8B">
      <w:pPr>
        <w:rPr>
          <w:lang w:eastAsia="sv-SE"/>
        </w:rPr>
      </w:pPr>
      <w:r>
        <w:rPr>
          <w:lang w:eastAsia="sv-SE"/>
        </w:rPr>
        <w:t>See all tweets on our profile: @dstdk</w:t>
      </w:r>
    </w:p>
    <w:p w:rsidR="00D27B87" w:rsidRDefault="00D27B87" w:rsidP="00C73C8B">
      <w:pPr>
        <w:rPr>
          <w:lang w:eastAsia="sv-SE"/>
        </w:rPr>
      </w:pPr>
      <w:r>
        <w:rPr>
          <w:noProof/>
          <w:lang w:val="en-US"/>
        </w:rPr>
        <w:drawing>
          <wp:inline distT="0" distB="0" distL="0" distR="0" wp14:anchorId="494B4CCB" wp14:editId="68CDD78B">
            <wp:extent cx="4945380" cy="3314700"/>
            <wp:effectExtent l="0" t="0" r="762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45380" cy="3314700"/>
                    </a:xfrm>
                    <a:prstGeom prst="rect">
                      <a:avLst/>
                    </a:prstGeom>
                  </pic:spPr>
                </pic:pic>
              </a:graphicData>
            </a:graphic>
          </wp:inline>
        </w:drawing>
      </w:r>
    </w:p>
    <w:p w:rsidR="00D27B87" w:rsidRDefault="00D27B87" w:rsidP="00C73C8B">
      <w:pPr>
        <w:rPr>
          <w:lang w:eastAsia="sv-SE"/>
        </w:rPr>
      </w:pPr>
      <w:r>
        <w:rPr>
          <w:noProof/>
          <w:lang w:val="en-US"/>
        </w:rPr>
        <w:lastRenderedPageBreak/>
        <w:drawing>
          <wp:inline distT="0" distB="0" distL="0" distR="0" wp14:anchorId="771FD85B" wp14:editId="1BBC18B7">
            <wp:extent cx="4960620" cy="343662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960620" cy="3436620"/>
                    </a:xfrm>
                    <a:prstGeom prst="rect">
                      <a:avLst/>
                    </a:prstGeom>
                  </pic:spPr>
                </pic:pic>
              </a:graphicData>
            </a:graphic>
          </wp:inline>
        </w:drawing>
      </w:r>
    </w:p>
    <w:p w:rsidR="00D27B87" w:rsidRDefault="00D27B87" w:rsidP="00D27B87">
      <w:pPr>
        <w:rPr>
          <w:lang w:eastAsia="sv-SE"/>
        </w:rPr>
      </w:pPr>
      <w:r>
        <w:rPr>
          <w:lang w:eastAsia="sv-SE"/>
        </w:rPr>
        <w:t xml:space="preserve">See articles and fact sheets on our website: </w:t>
      </w:r>
      <w:r w:rsidR="009926B5">
        <w:rPr>
          <w:lang w:eastAsia="sv-SE"/>
        </w:rPr>
        <w:fldChar w:fldCharType="begin"/>
      </w:r>
      <w:r w:rsidR="009926B5">
        <w:rPr>
          <w:lang w:eastAsia="sv-SE"/>
        </w:rPr>
        <w:instrText xml:space="preserve"> HYPERLINK "http://www.dst.dk/bagtallene" </w:instrText>
      </w:r>
      <w:r w:rsidR="009926B5">
        <w:rPr>
          <w:lang w:eastAsia="sv-SE"/>
        </w:rPr>
        <w:fldChar w:fldCharType="separate"/>
      </w:r>
      <w:r w:rsidR="009926B5" w:rsidRPr="007727C4">
        <w:rPr>
          <w:rStyle w:val="Hyperlink"/>
          <w:lang w:eastAsia="sv-SE"/>
        </w:rPr>
        <w:t>www.dst.dk/bagtallene</w:t>
      </w:r>
      <w:r w:rsidR="009926B5">
        <w:rPr>
          <w:lang w:eastAsia="sv-SE"/>
        </w:rPr>
        <w:fldChar w:fldCharType="end"/>
      </w:r>
      <w:r w:rsidR="009926B5">
        <w:rPr>
          <w:lang w:eastAsia="sv-SE"/>
        </w:rPr>
        <w:t xml:space="preserve"> </w:t>
      </w:r>
    </w:p>
    <w:p w:rsidR="00D27B87" w:rsidRDefault="00D27B87" w:rsidP="00C73C8B">
      <w:pPr>
        <w:rPr>
          <w:lang w:eastAsia="sv-SE"/>
        </w:rPr>
      </w:pPr>
      <w:r>
        <w:rPr>
          <w:noProof/>
          <w:lang w:val="en-US"/>
        </w:rPr>
        <w:drawing>
          <wp:inline distT="0" distB="0" distL="0" distR="0" wp14:anchorId="7DDA99C3" wp14:editId="4649C0EE">
            <wp:extent cx="6120130" cy="2872877"/>
            <wp:effectExtent l="0" t="0" r="0" b="381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120130" cy="2872877"/>
                    </a:xfrm>
                    <a:prstGeom prst="rect">
                      <a:avLst/>
                    </a:prstGeom>
                  </pic:spPr>
                </pic:pic>
              </a:graphicData>
            </a:graphic>
          </wp:inline>
        </w:drawing>
      </w:r>
    </w:p>
    <w:p w:rsidR="00D27B87" w:rsidRPr="00437F39" w:rsidRDefault="00D27B87" w:rsidP="00C73C8B">
      <w:pPr>
        <w:rPr>
          <w:lang w:eastAsia="sv-SE"/>
        </w:rPr>
      </w:pPr>
      <w:r>
        <w:rPr>
          <w:noProof/>
          <w:lang w:val="en-US"/>
        </w:rPr>
        <w:lastRenderedPageBreak/>
        <w:drawing>
          <wp:inline distT="0" distB="0" distL="0" distR="0" wp14:anchorId="747D0654" wp14:editId="7B68B91A">
            <wp:extent cx="6120130" cy="2844032"/>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120130" cy="2844032"/>
                    </a:xfrm>
                    <a:prstGeom prst="rect">
                      <a:avLst/>
                    </a:prstGeom>
                  </pic:spPr>
                </pic:pic>
              </a:graphicData>
            </a:graphic>
          </wp:inline>
        </w:drawing>
      </w:r>
      <w:r>
        <w:rPr>
          <w:lang w:eastAsia="sv-SE"/>
        </w:rPr>
        <w:t xml:space="preserve"> </w:t>
      </w:r>
    </w:p>
    <w:p w:rsidR="00873F6D" w:rsidRPr="00437F39" w:rsidRDefault="00873F6D" w:rsidP="00C73C8B">
      <w:pPr>
        <w:rPr>
          <w:lang w:eastAsia="sv-SE"/>
        </w:rPr>
      </w:pPr>
      <w:r>
        <w:rPr>
          <w:lang w:val="en-US" w:eastAsia="sv-SE"/>
        </w:rPr>
        <w:t>During 2018 SD has published</w:t>
      </w:r>
      <w:r w:rsidR="00D44A5D">
        <w:rPr>
          <w:lang w:val="en-US" w:eastAsia="sv-SE"/>
        </w:rPr>
        <w:t xml:space="preserve"> about 80 articles and fact sheets</w:t>
      </w:r>
      <w:r w:rsidR="00D27B87">
        <w:rPr>
          <w:lang w:val="en-US" w:eastAsia="sv-SE"/>
        </w:rPr>
        <w:t xml:space="preserve"> and about 400 tweets as a part of our proactive press work.</w:t>
      </w:r>
    </w:p>
    <w:p w:rsidR="00380A01" w:rsidRDefault="00380A01" w:rsidP="00380A01">
      <w:pPr>
        <w:pStyle w:val="Overskrift3"/>
      </w:pPr>
      <w:r>
        <w:t>Proactive press work during national election</w:t>
      </w:r>
    </w:p>
    <w:p w:rsidR="00627F89" w:rsidRDefault="00627F89" w:rsidP="001053A0">
      <w:pPr>
        <w:rPr>
          <w:rFonts w:cs="Arial"/>
          <w:lang w:val="en-US"/>
        </w:rPr>
      </w:pPr>
      <w:r>
        <w:rPr>
          <w:rFonts w:cs="Arial"/>
          <w:lang w:val="en-US"/>
        </w:rPr>
        <w:t>Before the national election in June 2019 we had a long process, where the last election was evaluated, and we decided which role</w:t>
      </w:r>
      <w:r w:rsidR="00C12564">
        <w:rPr>
          <w:rFonts w:cs="Arial"/>
          <w:lang w:val="en-US"/>
        </w:rPr>
        <w:t>,</w:t>
      </w:r>
      <w:r>
        <w:rPr>
          <w:rFonts w:cs="Arial"/>
          <w:lang w:val="en-US"/>
        </w:rPr>
        <w:t xml:space="preserve"> we wished to play in coming election. The decision was </w:t>
      </w:r>
      <w:r w:rsidR="00192E8A">
        <w:rPr>
          <w:rFonts w:cs="Arial"/>
          <w:lang w:val="en-US"/>
        </w:rPr>
        <w:t>th</w:t>
      </w:r>
      <w:r>
        <w:rPr>
          <w:rFonts w:cs="Arial"/>
          <w:lang w:val="en-US"/>
        </w:rPr>
        <w:t>at S</w:t>
      </w:r>
      <w:r w:rsidR="0066153A">
        <w:rPr>
          <w:rFonts w:cs="Arial"/>
          <w:lang w:val="en-US"/>
        </w:rPr>
        <w:t>D</w:t>
      </w:r>
      <w:r>
        <w:rPr>
          <w:rFonts w:cs="Arial"/>
          <w:lang w:val="en-US"/>
        </w:rPr>
        <w:t xml:space="preserve"> should play a more active role as fact provider</w:t>
      </w:r>
      <w:r w:rsidR="00D96994">
        <w:rPr>
          <w:rFonts w:cs="Arial"/>
          <w:lang w:val="en-US"/>
        </w:rPr>
        <w:t xml:space="preserve"> than we had at former elections</w:t>
      </w:r>
      <w:r>
        <w:rPr>
          <w:rFonts w:cs="Arial"/>
          <w:lang w:val="en-US"/>
        </w:rPr>
        <w:t xml:space="preserve">. To prepare for that </w:t>
      </w:r>
      <w:proofErr w:type="gramStart"/>
      <w:r>
        <w:rPr>
          <w:rFonts w:cs="Arial"/>
          <w:lang w:val="en-US"/>
        </w:rPr>
        <w:t>we</w:t>
      </w:r>
      <w:proofErr w:type="gramEnd"/>
      <w:r>
        <w:rPr>
          <w:rFonts w:cs="Arial"/>
          <w:lang w:val="en-US"/>
        </w:rPr>
        <w:t>:</w:t>
      </w:r>
    </w:p>
    <w:p w:rsidR="001053A0" w:rsidRDefault="00627F89" w:rsidP="00627F89">
      <w:pPr>
        <w:pStyle w:val="Listeafsnit"/>
        <w:numPr>
          <w:ilvl w:val="0"/>
          <w:numId w:val="4"/>
        </w:numPr>
        <w:rPr>
          <w:rFonts w:cs="Arial"/>
          <w:lang w:val="en-US"/>
        </w:rPr>
      </w:pPr>
      <w:r>
        <w:rPr>
          <w:rFonts w:cs="Arial"/>
          <w:lang w:val="en-US"/>
        </w:rPr>
        <w:t xml:space="preserve">Created a </w:t>
      </w:r>
      <w:r w:rsidR="001053A0" w:rsidRPr="00627F89">
        <w:rPr>
          <w:rFonts w:cs="Arial"/>
          <w:lang w:val="en-US"/>
        </w:rPr>
        <w:t>special electoral committee</w:t>
      </w:r>
      <w:r>
        <w:rPr>
          <w:rFonts w:cs="Arial"/>
          <w:lang w:val="en-US"/>
        </w:rPr>
        <w:t xml:space="preserve"> with </w:t>
      </w:r>
      <w:r w:rsidR="0066153A">
        <w:rPr>
          <w:rFonts w:cs="Arial"/>
          <w:lang w:val="en-US"/>
        </w:rPr>
        <w:t xml:space="preserve">a </w:t>
      </w:r>
      <w:r>
        <w:rPr>
          <w:rFonts w:cs="Arial"/>
          <w:lang w:val="en-US"/>
        </w:rPr>
        <w:t>well-defined task that came</w:t>
      </w:r>
      <w:r w:rsidR="001053A0" w:rsidRPr="00627F89">
        <w:rPr>
          <w:rFonts w:cs="Arial"/>
          <w:lang w:val="en-US"/>
        </w:rPr>
        <w:t xml:space="preserve"> into force</w:t>
      </w:r>
      <w:r>
        <w:rPr>
          <w:rFonts w:cs="Arial"/>
          <w:lang w:val="en-US"/>
        </w:rPr>
        <w:t xml:space="preserve"> as soon as the election date was announced</w:t>
      </w:r>
    </w:p>
    <w:p w:rsidR="00627F89" w:rsidRDefault="00627F89" w:rsidP="00627F89">
      <w:pPr>
        <w:pStyle w:val="Listeafsnit"/>
        <w:numPr>
          <w:ilvl w:val="0"/>
          <w:numId w:val="4"/>
        </w:numPr>
        <w:rPr>
          <w:rFonts w:cs="Arial"/>
          <w:lang w:val="en-US"/>
        </w:rPr>
      </w:pPr>
      <w:r>
        <w:rPr>
          <w:rFonts w:cs="Arial"/>
          <w:lang w:val="en-US"/>
        </w:rPr>
        <w:t>Asked the big media which topics they expected to be the most crucial in the election debate and created nine factsheets with</w:t>
      </w:r>
      <w:r w:rsidR="00D96994">
        <w:rPr>
          <w:rFonts w:cs="Arial"/>
          <w:lang w:val="en-US"/>
        </w:rPr>
        <w:t xml:space="preserve"> statistical</w:t>
      </w:r>
      <w:r>
        <w:rPr>
          <w:rFonts w:cs="Arial"/>
          <w:lang w:val="en-US"/>
        </w:rPr>
        <w:t xml:space="preserve"> overviews of the topics</w:t>
      </w:r>
    </w:p>
    <w:p w:rsidR="00D96994" w:rsidRDefault="00C12564" w:rsidP="00627F89">
      <w:pPr>
        <w:pStyle w:val="Listeafsnit"/>
        <w:numPr>
          <w:ilvl w:val="0"/>
          <w:numId w:val="4"/>
        </w:numPr>
        <w:rPr>
          <w:rFonts w:cs="Arial"/>
          <w:lang w:val="en-US"/>
        </w:rPr>
      </w:pPr>
      <w:r>
        <w:rPr>
          <w:rFonts w:cs="Arial"/>
          <w:lang w:val="en-US"/>
        </w:rPr>
        <w:t>Decided</w:t>
      </w:r>
      <w:r w:rsidR="00D96994">
        <w:rPr>
          <w:rFonts w:cs="Arial"/>
          <w:lang w:val="en-US"/>
        </w:rPr>
        <w:t xml:space="preserve"> to prioritize special data runs for the media when they requested them</w:t>
      </w:r>
    </w:p>
    <w:p w:rsidR="00D96994" w:rsidRDefault="00D96994" w:rsidP="00627F89">
      <w:pPr>
        <w:pStyle w:val="Listeafsnit"/>
        <w:numPr>
          <w:ilvl w:val="0"/>
          <w:numId w:val="4"/>
        </w:numPr>
        <w:rPr>
          <w:rFonts w:cs="Arial"/>
          <w:lang w:val="en-US"/>
        </w:rPr>
      </w:pPr>
      <w:r>
        <w:rPr>
          <w:rFonts w:cs="Arial"/>
          <w:lang w:val="en-US"/>
        </w:rPr>
        <w:t>Decided to continue the proactive editorial press work – with an extra layer of approval on the publications</w:t>
      </w:r>
    </w:p>
    <w:p w:rsidR="00627F89" w:rsidRDefault="00D96994" w:rsidP="00627F89">
      <w:pPr>
        <w:pStyle w:val="Listeafsnit"/>
        <w:numPr>
          <w:ilvl w:val="0"/>
          <w:numId w:val="4"/>
        </w:numPr>
        <w:rPr>
          <w:rFonts w:cs="Arial"/>
          <w:lang w:val="en-US"/>
        </w:rPr>
      </w:pPr>
      <w:r>
        <w:rPr>
          <w:rFonts w:cs="Arial"/>
          <w:lang w:val="en-US"/>
        </w:rPr>
        <w:t>Created a subsite for the election (</w:t>
      </w:r>
      <w:hyperlink r:id="rId19" w:history="1">
        <w:r w:rsidRPr="00370BC0">
          <w:rPr>
            <w:rStyle w:val="Hyperlink"/>
            <w:rFonts w:cs="Arial"/>
            <w:lang w:val="en-US"/>
          </w:rPr>
          <w:t>www.dst.dk/fv19</w:t>
        </w:r>
      </w:hyperlink>
      <w:r>
        <w:rPr>
          <w:rFonts w:cs="Arial"/>
          <w:lang w:val="en-US"/>
        </w:rPr>
        <w:t xml:space="preserve">) </w:t>
      </w:r>
      <w:r w:rsidR="000A7F71">
        <w:rPr>
          <w:rFonts w:cs="Arial"/>
          <w:lang w:val="en-US"/>
        </w:rPr>
        <w:t xml:space="preserve">where all publications in relation to the election were </w:t>
      </w:r>
      <w:proofErr w:type="gramStart"/>
      <w:r w:rsidR="000A7F71">
        <w:rPr>
          <w:rFonts w:cs="Arial"/>
          <w:lang w:val="en-US"/>
        </w:rPr>
        <w:t>publish</w:t>
      </w:r>
      <w:proofErr w:type="gramEnd"/>
      <w:r w:rsidR="000A7F71">
        <w:rPr>
          <w:rFonts w:cs="Arial"/>
          <w:lang w:val="en-US"/>
        </w:rPr>
        <w:t>.</w:t>
      </w:r>
      <w:del w:id="0" w:author="Magnus Bo Nørtoft" w:date="2019-06-25T10:46:00Z">
        <w:r w:rsidR="00627F89" w:rsidDel="000A7F71">
          <w:rPr>
            <w:rFonts w:cs="Arial"/>
            <w:lang w:val="en-US"/>
          </w:rPr>
          <w:delText xml:space="preserve"> </w:delText>
        </w:r>
      </w:del>
    </w:p>
    <w:p w:rsidR="002E7884" w:rsidRDefault="002E7884" w:rsidP="002E7884">
      <w:pPr>
        <w:rPr>
          <w:ins w:id="1" w:author="Helle Harbo Holm" w:date="2019-06-25T14:10:00Z"/>
          <w:lang w:val="en-US"/>
        </w:rPr>
      </w:pPr>
      <w:ins w:id="2" w:author="Helle Harbo Holm" w:date="2019-06-25T14:10:00Z">
        <w:r>
          <w:rPr>
            <w:lang w:val="en-US"/>
          </w:rPr>
          <w:t xml:space="preserve">The electoral committee consisted of the head of press, the journalist “on duty” (see the graphic above describing the editorial set-up), a member from our Consulting team (who coordinates the production of tailor made data) and the Information team (who are experts in finding data in the </w:t>
        </w:r>
        <w:proofErr w:type="spellStart"/>
        <w:r>
          <w:rPr>
            <w:lang w:val="en-US"/>
          </w:rPr>
          <w:t>statbank</w:t>
        </w:r>
        <w:proofErr w:type="spellEnd"/>
        <w:r>
          <w:rPr>
            <w:lang w:val="en-US"/>
          </w:rPr>
          <w:t xml:space="preserve"> and other publications). In short the </w:t>
        </w:r>
        <w:r w:rsidRPr="00627F89">
          <w:rPr>
            <w:rFonts w:cs="Arial"/>
            <w:lang w:val="en-US"/>
          </w:rPr>
          <w:t>electoral committee</w:t>
        </w:r>
        <w:r>
          <w:rPr>
            <w:rFonts w:cs="Arial"/>
            <w:lang w:val="en-US"/>
          </w:rPr>
          <w:t xml:space="preserve">’s </w:t>
        </w:r>
        <w:r>
          <w:rPr>
            <w:lang w:val="en-US"/>
          </w:rPr>
          <w:t>task was to coordinate and answer inquiries from the press and</w:t>
        </w:r>
      </w:ins>
      <w:ins w:id="3" w:author="Helle Harbo Holm" w:date="2019-06-25T14:11:00Z">
        <w:r>
          <w:rPr>
            <w:lang w:val="en-US"/>
          </w:rPr>
          <w:t xml:space="preserve"> to</w:t>
        </w:r>
      </w:ins>
      <w:ins w:id="4" w:author="Helle Harbo Holm" w:date="2019-06-25T14:10:00Z">
        <w:r>
          <w:rPr>
            <w:lang w:val="en-US"/>
          </w:rPr>
          <w:t xml:space="preserve"> help quickly delivering the numbers that journalists demand</w:t>
        </w:r>
      </w:ins>
      <w:ins w:id="5" w:author="Helle Harbo Holm" w:date="2019-06-25T14:11:00Z">
        <w:r>
          <w:rPr>
            <w:lang w:val="en-US"/>
          </w:rPr>
          <w:t>ed</w:t>
        </w:r>
      </w:ins>
      <w:ins w:id="6" w:author="Helle Harbo Holm" w:date="2019-06-25T14:10:00Z">
        <w:r>
          <w:rPr>
            <w:lang w:val="en-US"/>
          </w:rPr>
          <w:t xml:space="preserve"> for their election coverage. </w:t>
        </w:r>
      </w:ins>
    </w:p>
    <w:p w:rsidR="002E7884" w:rsidRDefault="002E7884" w:rsidP="002E7884">
      <w:pPr>
        <w:rPr>
          <w:ins w:id="7" w:author="Helle Harbo Holm" w:date="2019-06-25T14:10:00Z"/>
          <w:lang w:val="en-US"/>
        </w:rPr>
      </w:pPr>
      <w:ins w:id="8" w:author="Helle Harbo Holm" w:date="2019-06-25T14:10:00Z">
        <w:r>
          <w:rPr>
            <w:lang w:val="en-US"/>
          </w:rPr>
          <w:t xml:space="preserve">When a media asked for data that we hadn’t already planned to broadcast, it was delivered directly to the media either by pulling data from the </w:t>
        </w:r>
        <w:proofErr w:type="spellStart"/>
        <w:r>
          <w:rPr>
            <w:lang w:val="en-US"/>
          </w:rPr>
          <w:t>statbank</w:t>
        </w:r>
        <w:proofErr w:type="spellEnd"/>
        <w:r>
          <w:rPr>
            <w:lang w:val="en-US"/>
          </w:rPr>
          <w:t xml:space="preserve"> or by creating a special data </w:t>
        </w:r>
        <w:proofErr w:type="gramStart"/>
        <w:r>
          <w:rPr>
            <w:lang w:val="en-US"/>
          </w:rPr>
          <w:t>run</w:t>
        </w:r>
        <w:proofErr w:type="gramEnd"/>
        <w:r>
          <w:rPr>
            <w:lang w:val="en-US"/>
          </w:rPr>
          <w:t xml:space="preserve">. If other media asked for the same data during the process, they got equal and simultaneous access. The data we provided on order to the media, we also published on </w:t>
        </w:r>
        <w:r>
          <w:rPr>
            <w:lang w:val="en-US"/>
          </w:rPr>
          <w:fldChar w:fldCharType="begin"/>
        </w:r>
        <w:r>
          <w:rPr>
            <w:lang w:val="en-US"/>
          </w:rPr>
          <w:instrText xml:space="preserve"> HYPERLINK "http://www.dst.dk/fv19" </w:instrText>
        </w:r>
        <w:r>
          <w:rPr>
            <w:lang w:val="en-US"/>
          </w:rPr>
          <w:fldChar w:fldCharType="separate"/>
        </w:r>
        <w:r w:rsidRPr="00370BC0">
          <w:rPr>
            <w:rStyle w:val="Hyperlink"/>
            <w:lang w:val="en-US"/>
          </w:rPr>
          <w:t>www.dst.dk/fv19</w:t>
        </w:r>
        <w:r>
          <w:rPr>
            <w:lang w:val="en-US"/>
          </w:rPr>
          <w:fldChar w:fldCharType="end"/>
        </w:r>
        <w:r>
          <w:rPr>
            <w:lang w:val="en-US"/>
          </w:rPr>
          <w:t xml:space="preserve"> when the media had released their story - however, no later than 12 hours after delivering the data to them. </w:t>
        </w:r>
      </w:ins>
    </w:p>
    <w:p w:rsidR="002E7884" w:rsidRDefault="002E7884" w:rsidP="002E7884">
      <w:pPr>
        <w:rPr>
          <w:ins w:id="9" w:author="Helle Harbo Holm" w:date="2019-06-25T14:12:00Z"/>
          <w:lang w:val="en-US"/>
        </w:rPr>
      </w:pPr>
      <w:ins w:id="10" w:author="Helle Harbo Holm" w:date="2019-06-25T14:10:00Z">
        <w:r>
          <w:rPr>
            <w:lang w:val="en-US"/>
          </w:rPr>
          <w:lastRenderedPageBreak/>
          <w:t xml:space="preserve">The daily editorial meetings continued during the national election campaign, and the ambition was to deliver as much relevant data in relation to the debate as possible so that the figures were delivered as common material for all media. </w:t>
        </w:r>
      </w:ins>
    </w:p>
    <w:p w:rsidR="002E7884" w:rsidRDefault="002E7884" w:rsidP="002E7884">
      <w:pPr>
        <w:rPr>
          <w:ins w:id="11" w:author="Helle Harbo Holm" w:date="2019-06-25T14:10:00Z"/>
          <w:rFonts w:cs="Arial"/>
          <w:lang w:val="en-US"/>
        </w:rPr>
      </w:pPr>
      <w:ins w:id="12" w:author="Helle Harbo Holm" w:date="2019-06-25T14:10:00Z">
        <w:r>
          <w:rPr>
            <w:lang w:val="en-US"/>
          </w:rPr>
          <w:t xml:space="preserve">Time was a strong factor and we prioritized to get the data out quickly instead of spending time writing articles. Therefore most of the data related to the current debate was published as tweets pointing to </w:t>
        </w:r>
        <w:proofErr w:type="spellStart"/>
        <w:r>
          <w:rPr>
            <w:lang w:val="en-US"/>
          </w:rPr>
          <w:t>statbank</w:t>
        </w:r>
        <w:proofErr w:type="spellEnd"/>
        <w:r>
          <w:rPr>
            <w:lang w:val="en-US"/>
          </w:rPr>
          <w:t xml:space="preserve"> tables or data sheets</w:t>
        </w:r>
      </w:ins>
      <w:ins w:id="13" w:author="Helle Harbo Holm" w:date="2019-06-25T14:12:00Z">
        <w:r>
          <w:rPr>
            <w:lang w:val="en-US"/>
          </w:rPr>
          <w:t>. Our Twitter feed (@</w:t>
        </w:r>
        <w:proofErr w:type="spellStart"/>
        <w:r>
          <w:rPr>
            <w:lang w:val="en-US"/>
          </w:rPr>
          <w:t>dstdk</w:t>
        </w:r>
        <w:proofErr w:type="spellEnd"/>
        <w:r>
          <w:rPr>
            <w:lang w:val="en-US"/>
          </w:rPr>
          <w:t xml:space="preserve">) was also </w:t>
        </w:r>
      </w:ins>
      <w:ins w:id="14" w:author="Helle Harbo Holm" w:date="2019-06-25T14:13:00Z">
        <w:r>
          <w:rPr>
            <w:lang w:val="en-US"/>
          </w:rPr>
          <w:t>embedded</w:t>
        </w:r>
      </w:ins>
      <w:ins w:id="15" w:author="Helle Harbo Holm" w:date="2019-06-25T14:12:00Z">
        <w:r>
          <w:rPr>
            <w:lang w:val="en-US"/>
          </w:rPr>
          <w:t xml:space="preserve"> </w:t>
        </w:r>
      </w:ins>
      <w:ins w:id="16" w:author="Helle Harbo Holm" w:date="2019-06-25T14:13:00Z">
        <w:r>
          <w:rPr>
            <w:lang w:val="en-US"/>
          </w:rPr>
          <w:t>on the subsite</w:t>
        </w:r>
      </w:ins>
      <w:ins w:id="17" w:author="Helle Harbo Holm" w:date="2019-06-25T14:10:00Z">
        <w:r>
          <w:rPr>
            <w:lang w:val="en-US"/>
          </w:rPr>
          <w:t xml:space="preserve">. The articles – which took somewhat longer to produce – in general focused on the electoral process </w:t>
        </w:r>
        <w:r>
          <w:rPr>
            <w:lang w:val="en-US"/>
          </w:rPr>
          <w:t xml:space="preserve">like </w:t>
        </w:r>
      </w:ins>
      <w:ins w:id="18" w:author="Helle Harbo Holm" w:date="2019-06-25T14:13:00Z">
        <w:r>
          <w:rPr>
            <w:lang w:val="en-US"/>
          </w:rPr>
          <w:t>profile</w:t>
        </w:r>
      </w:ins>
      <w:ins w:id="19" w:author="Helle Harbo Holm" w:date="2019-06-25T14:10:00Z">
        <w:r>
          <w:rPr>
            <w:lang w:val="en-US"/>
          </w:rPr>
          <w:t xml:space="preserve"> of new voters, profiles of the candidates compared with the population, invalid votes etc. </w:t>
        </w:r>
      </w:ins>
    </w:p>
    <w:p w:rsidR="002E7884" w:rsidRDefault="002E7884" w:rsidP="002E7884">
      <w:pPr>
        <w:rPr>
          <w:ins w:id="20" w:author="Helle Harbo Holm" w:date="2019-06-25T14:10:00Z"/>
          <w:rFonts w:cs="Arial"/>
          <w:lang w:val="en-US"/>
        </w:rPr>
      </w:pPr>
      <w:ins w:id="21" w:author="Helle Harbo Holm" w:date="2019-06-25T14:10:00Z">
        <w:r>
          <w:rPr>
            <w:rFonts w:cs="Arial"/>
            <w:lang w:val="en-US"/>
          </w:rPr>
          <w:t>When the election was announced, we published a press release pointing to the subsite and describing our role and services towards the press in the election period. The press release was distributed through the national news agency’s news wire</w:t>
        </w:r>
      </w:ins>
      <w:ins w:id="22" w:author="Helle Harbo Holm" w:date="2019-06-25T14:14:00Z">
        <w:r>
          <w:rPr>
            <w:rFonts w:cs="Arial"/>
            <w:lang w:val="en-US"/>
          </w:rPr>
          <w:t xml:space="preserve"> (</w:t>
        </w:r>
        <w:proofErr w:type="spellStart"/>
        <w:r>
          <w:rPr>
            <w:rFonts w:cs="Arial"/>
            <w:lang w:val="en-US"/>
          </w:rPr>
          <w:t>Ritzaus</w:t>
        </w:r>
        <w:proofErr w:type="spellEnd"/>
        <w:r>
          <w:rPr>
            <w:rFonts w:cs="Arial"/>
            <w:lang w:val="en-US"/>
          </w:rPr>
          <w:t xml:space="preserve"> Bureau)</w:t>
        </w:r>
      </w:ins>
      <w:ins w:id="23" w:author="Helle Harbo Holm" w:date="2019-06-25T14:10:00Z">
        <w:r>
          <w:rPr>
            <w:rFonts w:cs="Arial"/>
            <w:lang w:val="en-US"/>
          </w:rPr>
          <w:t xml:space="preserve">, on our </w:t>
        </w:r>
        <w:proofErr w:type="spellStart"/>
        <w:proofErr w:type="gramStart"/>
        <w:r>
          <w:rPr>
            <w:rFonts w:cs="Arial"/>
            <w:lang w:val="en-US"/>
          </w:rPr>
          <w:t>SoMe</w:t>
        </w:r>
        <w:proofErr w:type="spellEnd"/>
        <w:proofErr w:type="gramEnd"/>
        <w:r>
          <w:rPr>
            <w:rFonts w:cs="Arial"/>
            <w:lang w:val="en-US"/>
          </w:rPr>
          <w:t xml:space="preserve"> platforms and on our website. The response from the journalists and other key users was extremely positive, and they all praised that we chose to play that part in the election.   </w:t>
        </w:r>
      </w:ins>
    </w:p>
    <w:p w:rsidR="00364017" w:rsidRDefault="006D3211" w:rsidP="001053A0">
      <w:pPr>
        <w:rPr>
          <w:rFonts w:cs="Arial"/>
          <w:lang w:val="en-US"/>
        </w:rPr>
      </w:pPr>
      <w:r>
        <w:rPr>
          <w:rFonts w:cs="Arial"/>
          <w:lang w:val="en-US"/>
        </w:rPr>
        <w:t>From May 7</w:t>
      </w:r>
      <w:r w:rsidRPr="006D3211">
        <w:rPr>
          <w:rFonts w:cs="Arial"/>
          <w:vertAlign w:val="superscript"/>
          <w:lang w:val="en-US"/>
        </w:rPr>
        <w:t>th</w:t>
      </w:r>
      <w:r>
        <w:rPr>
          <w:rFonts w:cs="Arial"/>
          <w:lang w:val="en-US"/>
        </w:rPr>
        <w:t xml:space="preserve"> to June 7</w:t>
      </w:r>
      <w:r w:rsidRPr="006D3211">
        <w:rPr>
          <w:rFonts w:cs="Arial"/>
          <w:vertAlign w:val="superscript"/>
          <w:lang w:val="en-US"/>
        </w:rPr>
        <w:t>th</w:t>
      </w:r>
      <w:r>
        <w:rPr>
          <w:rFonts w:cs="Arial"/>
          <w:lang w:val="en-US"/>
        </w:rPr>
        <w:t xml:space="preserve"> our mentions in the press went up 38 pct. compared to an average month in 2018, and 36 pct. compared to </w:t>
      </w:r>
      <w:r w:rsidR="00364017">
        <w:rPr>
          <w:rFonts w:cs="Arial"/>
          <w:lang w:val="en-US"/>
        </w:rPr>
        <w:t>May 2018.</w:t>
      </w:r>
    </w:p>
    <w:p w:rsidR="00364017" w:rsidRDefault="00364017" w:rsidP="001053A0">
      <w:pPr>
        <w:rPr>
          <w:rFonts w:cs="Arial"/>
          <w:lang w:val="en-US"/>
        </w:rPr>
      </w:pPr>
      <w:r>
        <w:rPr>
          <w:rFonts w:cs="Arial"/>
          <w:lang w:val="en-US"/>
        </w:rPr>
        <w:t>Our factsheets was diligently used in debates on national television, and one of the special data runs took the front page of one of the biggest daily newspapers in Denmark</w:t>
      </w:r>
      <w:r w:rsidR="000A7F71">
        <w:rPr>
          <w:rStyle w:val="Fodnotehenvisning"/>
          <w:rFonts w:cs="Arial"/>
          <w:lang w:val="en-US"/>
        </w:rPr>
        <w:footnoteReference w:id="1"/>
      </w:r>
      <w:r>
        <w:rPr>
          <w:rFonts w:cs="Arial"/>
          <w:lang w:val="en-US"/>
        </w:rPr>
        <w:t>.</w:t>
      </w:r>
    </w:p>
    <w:p w:rsidR="00364017" w:rsidRDefault="00364017" w:rsidP="001053A0">
      <w:pPr>
        <w:rPr>
          <w:rFonts w:cs="Arial"/>
          <w:lang w:val="en-US"/>
        </w:rPr>
      </w:pPr>
      <w:r>
        <w:rPr>
          <w:rFonts w:cs="Arial"/>
          <w:lang w:val="en-US"/>
        </w:rPr>
        <w:t>In average</w:t>
      </w:r>
      <w:r w:rsidR="00400FA9">
        <w:rPr>
          <w:rFonts w:cs="Arial"/>
          <w:lang w:val="en-US"/>
        </w:rPr>
        <w:t>,</w:t>
      </w:r>
      <w:r>
        <w:rPr>
          <w:rFonts w:cs="Arial"/>
          <w:lang w:val="en-US"/>
        </w:rPr>
        <w:t xml:space="preserve"> the arti</w:t>
      </w:r>
      <w:r w:rsidR="00400FA9">
        <w:rPr>
          <w:rFonts w:cs="Arial"/>
          <w:lang w:val="en-US"/>
        </w:rPr>
        <w:t>cles related to the election were</w:t>
      </w:r>
      <w:r>
        <w:rPr>
          <w:rFonts w:cs="Arial"/>
          <w:lang w:val="en-US"/>
        </w:rPr>
        <w:t xml:space="preserve"> each printed in 19 different </w:t>
      </w:r>
      <w:r w:rsidR="00400FA9">
        <w:rPr>
          <w:rFonts w:cs="Arial"/>
          <w:lang w:val="en-US"/>
        </w:rPr>
        <w:t>media.</w:t>
      </w:r>
      <w:r w:rsidR="00C12564">
        <w:rPr>
          <w:rFonts w:cs="Arial"/>
          <w:lang w:val="en-US"/>
        </w:rPr>
        <w:t xml:space="preserve"> Most of the articles were related to the election process and profiles of the </w:t>
      </w:r>
      <w:proofErr w:type="gramStart"/>
      <w:r w:rsidR="00C12564">
        <w:rPr>
          <w:rFonts w:cs="Arial"/>
          <w:lang w:val="en-US"/>
        </w:rPr>
        <w:t>candidates</w:t>
      </w:r>
      <w:proofErr w:type="gramEnd"/>
      <w:r w:rsidR="00C12564">
        <w:rPr>
          <w:rFonts w:cs="Arial"/>
          <w:lang w:val="en-US"/>
        </w:rPr>
        <w:t xml:space="preserve"> vs the population etc.</w:t>
      </w:r>
    </w:p>
    <w:p w:rsidR="00D27B87" w:rsidRPr="00364017" w:rsidRDefault="00364017" w:rsidP="001053A0">
      <w:pPr>
        <w:rPr>
          <w:rFonts w:cs="Arial"/>
          <w:lang w:val="en-US"/>
        </w:rPr>
      </w:pPr>
      <w:proofErr w:type="gramStart"/>
      <w:r>
        <w:rPr>
          <w:rFonts w:cs="Arial"/>
          <w:lang w:val="en-US"/>
        </w:rPr>
        <w:t>Both our</w:t>
      </w:r>
      <w:proofErr w:type="gramEnd"/>
      <w:r>
        <w:rPr>
          <w:rFonts w:cs="Arial"/>
          <w:lang w:val="en-US"/>
        </w:rPr>
        <w:t xml:space="preserve"> users</w:t>
      </w:r>
      <w:r w:rsidR="00400FA9">
        <w:rPr>
          <w:rFonts w:cs="Arial"/>
          <w:lang w:val="en-US"/>
        </w:rPr>
        <w:t xml:space="preserve"> (except from a minor hiccup addressed below)</w:t>
      </w:r>
      <w:r>
        <w:rPr>
          <w:rFonts w:cs="Arial"/>
          <w:lang w:val="en-US"/>
        </w:rPr>
        <w:t>,</w:t>
      </w:r>
      <w:r w:rsidR="00400FA9">
        <w:rPr>
          <w:rFonts w:cs="Arial"/>
          <w:lang w:val="en-US"/>
        </w:rPr>
        <w:t xml:space="preserve"> </w:t>
      </w:r>
      <w:r w:rsidR="0066153A">
        <w:rPr>
          <w:rFonts w:cs="Arial"/>
          <w:lang w:val="en-US"/>
        </w:rPr>
        <w:t>our management and our board have</w:t>
      </w:r>
      <w:r>
        <w:rPr>
          <w:rFonts w:cs="Arial"/>
          <w:lang w:val="en-US"/>
        </w:rPr>
        <w:t xml:space="preserve"> been very happy with the way we handled communication and press work during the national election.</w:t>
      </w:r>
    </w:p>
    <w:p w:rsidR="00380A01" w:rsidRDefault="00380A01" w:rsidP="00380A01">
      <w:pPr>
        <w:pStyle w:val="Overskrift3"/>
      </w:pPr>
      <w:bookmarkStart w:id="26" w:name="brødtekststart"/>
      <w:bookmarkEnd w:id="26"/>
      <w:r>
        <w:t>Criticism and how we reacted</w:t>
      </w:r>
    </w:p>
    <w:p w:rsidR="005D0B79" w:rsidRDefault="005D0B79" w:rsidP="006D2E6F">
      <w:pPr>
        <w:rPr>
          <w:lang w:val="en-US" w:eastAsia="sv-SE"/>
        </w:rPr>
      </w:pPr>
      <w:r w:rsidRPr="005D0B79">
        <w:rPr>
          <w:lang w:val="en-US" w:eastAsia="sv-SE"/>
        </w:rPr>
        <w:t xml:space="preserve">In general, the </w:t>
      </w:r>
      <w:r>
        <w:rPr>
          <w:lang w:val="en-US" w:eastAsia="sv-SE"/>
        </w:rPr>
        <w:t xml:space="preserve">proactive approach has received positive </w:t>
      </w:r>
      <w:r w:rsidRPr="005D0B79">
        <w:rPr>
          <w:lang w:val="en-US" w:eastAsia="sv-SE"/>
        </w:rPr>
        <w:t>feedback</w:t>
      </w:r>
      <w:r w:rsidR="00596BF5">
        <w:rPr>
          <w:lang w:val="en-US" w:eastAsia="sv-SE"/>
        </w:rPr>
        <w:t xml:space="preserve"> </w:t>
      </w:r>
      <w:r w:rsidRPr="00596BF5">
        <w:rPr>
          <w:lang w:val="en-US" w:eastAsia="sv-SE"/>
        </w:rPr>
        <w:t xml:space="preserve">from external as well as internal stakeholder. </w:t>
      </w:r>
      <w:r w:rsidR="004539A5">
        <w:rPr>
          <w:lang w:val="en-US" w:eastAsia="sv-SE"/>
        </w:rPr>
        <w:t>However, we have m</w:t>
      </w:r>
      <w:r w:rsidRPr="005D0B79">
        <w:rPr>
          <w:lang w:val="en-US" w:eastAsia="sv-SE"/>
        </w:rPr>
        <w:t xml:space="preserve">et </w:t>
      </w:r>
      <w:r w:rsidR="004539A5" w:rsidRPr="005D0B79">
        <w:rPr>
          <w:lang w:val="en-US" w:eastAsia="sv-SE"/>
        </w:rPr>
        <w:t>criticism that is more specific</w:t>
      </w:r>
      <w:r w:rsidRPr="005D0B79">
        <w:rPr>
          <w:lang w:val="en-US" w:eastAsia="sv-SE"/>
        </w:rPr>
        <w:t>.</w:t>
      </w:r>
      <w:r w:rsidR="003126B1">
        <w:rPr>
          <w:lang w:val="en-US" w:eastAsia="sv-SE"/>
        </w:rPr>
        <w:t xml:space="preserve"> For both internal and external criticism it applies that it was mainly concerns before we actually implemented our new way of working. Today, the criticism is more or less </w:t>
      </w:r>
      <w:proofErr w:type="gramStart"/>
      <w:r w:rsidR="003126B1">
        <w:rPr>
          <w:lang w:val="en-US" w:eastAsia="sv-SE"/>
        </w:rPr>
        <w:t>non</w:t>
      </w:r>
      <w:proofErr w:type="gramEnd"/>
      <w:r w:rsidR="003126B1">
        <w:rPr>
          <w:lang w:val="en-US" w:eastAsia="sv-SE"/>
        </w:rPr>
        <w:t xml:space="preserve"> </w:t>
      </w:r>
      <w:r w:rsidR="009926B5">
        <w:rPr>
          <w:lang w:val="en-US" w:eastAsia="sv-SE"/>
        </w:rPr>
        <w:t>existing</w:t>
      </w:r>
      <w:r w:rsidR="003126B1">
        <w:rPr>
          <w:lang w:val="en-US" w:eastAsia="sv-SE"/>
        </w:rPr>
        <w:t xml:space="preserve">. </w:t>
      </w:r>
    </w:p>
    <w:p w:rsidR="008379CF" w:rsidRPr="008379CF" w:rsidRDefault="00951BB8" w:rsidP="006D2E6F">
      <w:pPr>
        <w:rPr>
          <w:b/>
          <w:lang w:val="en-US" w:eastAsia="sv-SE"/>
        </w:rPr>
      </w:pPr>
      <w:r>
        <w:rPr>
          <w:b/>
          <w:lang w:val="en-US" w:eastAsia="sv-SE"/>
        </w:rPr>
        <w:t>Before the election campaign</w:t>
      </w:r>
    </w:p>
    <w:p w:rsidR="008379CF" w:rsidRDefault="005D0B79" w:rsidP="006D2E6F">
      <w:pPr>
        <w:rPr>
          <w:lang w:val="en-US" w:eastAsia="sv-SE"/>
        </w:rPr>
      </w:pPr>
      <w:r>
        <w:rPr>
          <w:lang w:val="en-US" w:eastAsia="sv-SE"/>
        </w:rPr>
        <w:t>Exte</w:t>
      </w:r>
      <w:r w:rsidR="00951BB8">
        <w:rPr>
          <w:lang w:val="en-US" w:eastAsia="sv-SE"/>
        </w:rPr>
        <w:t>rnally, The Ministry for Economic</w:t>
      </w:r>
      <w:r>
        <w:rPr>
          <w:lang w:val="en-US" w:eastAsia="sv-SE"/>
        </w:rPr>
        <w:t xml:space="preserve"> Affairs</w:t>
      </w:r>
      <w:r w:rsidR="00951BB8">
        <w:rPr>
          <w:lang w:val="en-US" w:eastAsia="sv-SE"/>
        </w:rPr>
        <w:t xml:space="preserve"> and the Interior</w:t>
      </w:r>
      <w:r>
        <w:rPr>
          <w:lang w:val="en-US" w:eastAsia="sv-SE"/>
        </w:rPr>
        <w:t xml:space="preserve"> in a few cases had expressed dissatisfaction with a t</w:t>
      </w:r>
      <w:r w:rsidR="00554497">
        <w:rPr>
          <w:lang w:val="en-US" w:eastAsia="sv-SE"/>
        </w:rPr>
        <w:t>o</w:t>
      </w:r>
      <w:r>
        <w:rPr>
          <w:lang w:val="en-US" w:eastAsia="sv-SE"/>
        </w:rPr>
        <w:t>o narrow focus in specific articles.</w:t>
      </w:r>
      <w:r w:rsidR="00554497">
        <w:rPr>
          <w:lang w:val="en-US" w:eastAsia="sv-SE"/>
        </w:rPr>
        <w:t xml:space="preserve"> As the ministry responsible for Statistics Denmark, the Ministry for Economic Affairs </w:t>
      </w:r>
      <w:r w:rsidR="00951BB8">
        <w:rPr>
          <w:lang w:val="en-US" w:eastAsia="sv-SE"/>
        </w:rPr>
        <w:t xml:space="preserve">and the Interior </w:t>
      </w:r>
      <w:r w:rsidR="008379CF">
        <w:rPr>
          <w:lang w:val="en-US" w:eastAsia="sv-SE"/>
        </w:rPr>
        <w:t xml:space="preserve">were not too happy with a piece that showed that paid cellphone for employees was common only in relatively well paid jobs. </w:t>
      </w:r>
      <w:r w:rsidR="008379CF" w:rsidRPr="008379CF">
        <w:rPr>
          <w:lang w:val="en-US" w:eastAsia="sv-SE"/>
        </w:rPr>
        <w:t xml:space="preserve">Also, the ministry </w:t>
      </w:r>
      <w:r w:rsidR="008379CF">
        <w:rPr>
          <w:lang w:val="en-US" w:eastAsia="sv-SE"/>
        </w:rPr>
        <w:t xml:space="preserve">has </w:t>
      </w:r>
      <w:r w:rsidR="002175D8">
        <w:rPr>
          <w:lang w:val="en-US" w:eastAsia="sv-SE"/>
        </w:rPr>
        <w:t xml:space="preserve">argued </w:t>
      </w:r>
      <w:r w:rsidR="008379CF">
        <w:rPr>
          <w:lang w:val="en-US" w:eastAsia="sv-SE"/>
        </w:rPr>
        <w:t xml:space="preserve">that some </w:t>
      </w:r>
      <w:r w:rsidR="002175D8">
        <w:rPr>
          <w:lang w:val="en-US" w:eastAsia="sv-SE"/>
        </w:rPr>
        <w:t xml:space="preserve">pieces were published so close to political </w:t>
      </w:r>
      <w:r w:rsidR="002A03F9">
        <w:rPr>
          <w:lang w:val="en-US" w:eastAsia="sv-SE"/>
        </w:rPr>
        <w:t xml:space="preserve">hearings </w:t>
      </w:r>
      <w:r w:rsidR="002175D8">
        <w:rPr>
          <w:lang w:val="en-US" w:eastAsia="sv-SE"/>
        </w:rPr>
        <w:t>that some politicians wasn’t aware of their existence.</w:t>
      </w:r>
    </w:p>
    <w:p w:rsidR="004539A5" w:rsidRDefault="004539A5" w:rsidP="006D2E6F">
      <w:pPr>
        <w:rPr>
          <w:lang w:val="en-US" w:eastAsia="sv-SE"/>
        </w:rPr>
      </w:pPr>
      <w:r>
        <w:rPr>
          <w:lang w:val="en-US" w:eastAsia="sv-SE"/>
        </w:rPr>
        <w:t>Among other issues, the discussion above made some ministries raised a wish to be informed about forthcoming pieces of “behind the figures”. Behind the figures</w:t>
      </w:r>
      <w:r w:rsidR="002A03F9">
        <w:rPr>
          <w:lang w:val="en-US" w:eastAsia="sv-SE"/>
        </w:rPr>
        <w:t xml:space="preserve"> and posts on </w:t>
      </w:r>
      <w:proofErr w:type="spellStart"/>
      <w:proofErr w:type="gramStart"/>
      <w:r w:rsidR="002A03F9">
        <w:rPr>
          <w:lang w:val="en-US" w:eastAsia="sv-SE"/>
        </w:rPr>
        <w:t>SoMe</w:t>
      </w:r>
      <w:proofErr w:type="spellEnd"/>
      <w:proofErr w:type="gramEnd"/>
      <w:r>
        <w:rPr>
          <w:lang w:val="en-US" w:eastAsia="sv-SE"/>
        </w:rPr>
        <w:t xml:space="preserve"> </w:t>
      </w:r>
      <w:r w:rsidR="002A03F9">
        <w:rPr>
          <w:lang w:val="en-US" w:eastAsia="sv-SE"/>
        </w:rPr>
        <w:t>are</w:t>
      </w:r>
      <w:r>
        <w:rPr>
          <w:lang w:val="en-US" w:eastAsia="sv-SE"/>
        </w:rPr>
        <w:t xml:space="preserve"> the only publications from Statistics Denmark that are not announced beforehand in Statistics Denmark’s publication calendar. </w:t>
      </w:r>
    </w:p>
    <w:p w:rsidR="00951BB8" w:rsidRDefault="00951BB8" w:rsidP="006D2E6F">
      <w:pPr>
        <w:rPr>
          <w:lang w:val="en-US" w:eastAsia="sv-SE"/>
        </w:rPr>
      </w:pPr>
      <w:r>
        <w:rPr>
          <w:lang w:val="en-US" w:eastAsia="sv-SE"/>
        </w:rPr>
        <w:lastRenderedPageBreak/>
        <w:t xml:space="preserve">The external critique </w:t>
      </w:r>
      <w:r w:rsidR="0005748E">
        <w:rPr>
          <w:lang w:val="en-US" w:eastAsia="sv-SE"/>
        </w:rPr>
        <w:t xml:space="preserve">has inspired to some minor calibration of the proactive presswork. In respect of the political system we no longer issue new pieces on a matter earlier than 24 hours before a </w:t>
      </w:r>
      <w:r w:rsidR="003126B1">
        <w:rPr>
          <w:lang w:val="en-US" w:eastAsia="sv-SE"/>
        </w:rPr>
        <w:t>hearing</w:t>
      </w:r>
      <w:r w:rsidR="0005748E">
        <w:rPr>
          <w:lang w:val="en-US" w:eastAsia="sv-SE"/>
        </w:rPr>
        <w:t xml:space="preserve"> on the same issue. Behind the figures are still not announced</w:t>
      </w:r>
      <w:bookmarkStart w:id="27" w:name="_GoBack"/>
      <w:bookmarkEnd w:id="27"/>
      <w:r w:rsidR="0005748E">
        <w:rPr>
          <w:lang w:val="en-US" w:eastAsia="sv-SE"/>
        </w:rPr>
        <w:t xml:space="preserve"> to anyone before publication. </w:t>
      </w:r>
      <w:proofErr w:type="gramStart"/>
      <w:r w:rsidR="0005748E">
        <w:rPr>
          <w:lang w:val="en-US" w:eastAsia="sv-SE"/>
        </w:rPr>
        <w:t>This,</w:t>
      </w:r>
      <w:proofErr w:type="gramEnd"/>
      <w:r w:rsidR="0005748E">
        <w:rPr>
          <w:lang w:val="en-US" w:eastAsia="sv-SE"/>
        </w:rPr>
        <w:t xml:space="preserve"> is due to the nature of the publication channel as an agile publication were it</w:t>
      </w:r>
      <w:r w:rsidR="003126B1">
        <w:rPr>
          <w:lang w:val="en-US" w:eastAsia="sv-SE"/>
        </w:rPr>
        <w:t xml:space="preserve"> is</w:t>
      </w:r>
      <w:r w:rsidR="0005748E">
        <w:rPr>
          <w:lang w:val="en-US" w:eastAsia="sv-SE"/>
        </w:rPr>
        <w:t xml:space="preserve"> uncertain whether pieces will be publish or not. </w:t>
      </w:r>
      <w:r w:rsidR="00512DF3">
        <w:rPr>
          <w:lang w:val="en-US" w:eastAsia="sv-SE"/>
        </w:rPr>
        <w:t>E.g. we s</w:t>
      </w:r>
      <w:r w:rsidR="0005748E">
        <w:rPr>
          <w:lang w:val="en-US" w:eastAsia="sv-SE"/>
        </w:rPr>
        <w:t xml:space="preserve">ometimes </w:t>
      </w:r>
      <w:r w:rsidR="00512DF3">
        <w:rPr>
          <w:lang w:val="en-US" w:eastAsia="sv-SE"/>
        </w:rPr>
        <w:t xml:space="preserve">realize the quality of data </w:t>
      </w:r>
      <w:ins w:id="28" w:author="Helle Harbo Holm" w:date="2019-06-25T14:32:00Z">
        <w:r w:rsidR="00391351">
          <w:rPr>
            <w:lang w:val="en-US" w:eastAsia="sv-SE"/>
          </w:rPr>
          <w:t>is</w:t>
        </w:r>
      </w:ins>
      <w:del w:id="29" w:author="Helle Harbo Holm" w:date="2019-06-25T14:32:00Z">
        <w:r w:rsidR="00512DF3" w:rsidDel="00391351">
          <w:rPr>
            <w:lang w:val="en-US" w:eastAsia="sv-SE"/>
          </w:rPr>
          <w:delText>are</w:delText>
        </w:r>
      </w:del>
      <w:r w:rsidR="00512DF3">
        <w:rPr>
          <w:lang w:val="en-US" w:eastAsia="sv-SE"/>
        </w:rPr>
        <w:t xml:space="preserve"> not fit for use late in the process. Other </w:t>
      </w:r>
      <w:r w:rsidR="0005748E">
        <w:rPr>
          <w:lang w:val="en-US" w:eastAsia="sv-SE"/>
        </w:rPr>
        <w:t xml:space="preserve">pieces are produced within hours. With this </w:t>
      </w:r>
      <w:r w:rsidR="00512DF3">
        <w:rPr>
          <w:lang w:val="en-US" w:eastAsia="sv-SE"/>
        </w:rPr>
        <w:t xml:space="preserve">uncertain production rhythm, </w:t>
      </w:r>
      <w:r w:rsidR="0005748E">
        <w:rPr>
          <w:lang w:val="en-US" w:eastAsia="sv-SE"/>
        </w:rPr>
        <w:t xml:space="preserve">announcing the </w:t>
      </w:r>
      <w:r w:rsidR="00512DF3">
        <w:rPr>
          <w:lang w:val="en-US" w:eastAsia="sv-SE"/>
        </w:rPr>
        <w:t xml:space="preserve">publication on our website adds no value. If we inform certain ministries or stakeholders rather than other, we are going to offend against the </w:t>
      </w:r>
      <w:r w:rsidR="003126B1">
        <w:rPr>
          <w:lang w:val="en-US" w:eastAsia="sv-SE"/>
        </w:rPr>
        <w:t>C</w:t>
      </w:r>
      <w:r w:rsidR="00512DF3">
        <w:rPr>
          <w:lang w:val="en-US" w:eastAsia="sv-SE"/>
        </w:rPr>
        <w:t xml:space="preserve">ode of </w:t>
      </w:r>
      <w:r w:rsidR="003126B1">
        <w:rPr>
          <w:lang w:val="en-US" w:eastAsia="sv-SE"/>
        </w:rPr>
        <w:t>Practice (</w:t>
      </w:r>
      <w:proofErr w:type="spellStart"/>
      <w:r w:rsidR="003126B1">
        <w:rPr>
          <w:lang w:val="en-US" w:eastAsia="sv-SE"/>
        </w:rPr>
        <w:t>CoP</w:t>
      </w:r>
      <w:proofErr w:type="spellEnd"/>
      <w:r w:rsidR="003126B1">
        <w:rPr>
          <w:lang w:val="en-US" w:eastAsia="sv-SE"/>
        </w:rPr>
        <w:t>)</w:t>
      </w:r>
      <w:r w:rsidR="00512DF3">
        <w:rPr>
          <w:lang w:val="en-US" w:eastAsia="sv-SE"/>
        </w:rPr>
        <w:t>.</w:t>
      </w:r>
    </w:p>
    <w:p w:rsidR="00554497" w:rsidRPr="008379CF" w:rsidRDefault="002175D8" w:rsidP="006D2E6F">
      <w:pPr>
        <w:rPr>
          <w:lang w:val="en-US" w:eastAsia="sv-SE"/>
        </w:rPr>
      </w:pPr>
      <w:r>
        <w:rPr>
          <w:lang w:val="en-US" w:eastAsia="sv-SE"/>
        </w:rPr>
        <w:t>I</w:t>
      </w:r>
      <w:r w:rsidR="008379CF" w:rsidRPr="008379CF">
        <w:rPr>
          <w:lang w:val="en-US" w:eastAsia="sv-SE"/>
        </w:rPr>
        <w:t xml:space="preserve">nternally, the proactive presswork has </w:t>
      </w:r>
      <w:r w:rsidR="008379CF">
        <w:rPr>
          <w:lang w:val="en-US" w:eastAsia="sv-SE"/>
        </w:rPr>
        <w:t xml:space="preserve">mainly </w:t>
      </w:r>
      <w:r w:rsidR="008379CF" w:rsidRPr="008379CF">
        <w:rPr>
          <w:lang w:val="en-US" w:eastAsia="sv-SE"/>
        </w:rPr>
        <w:t xml:space="preserve">met critique </w:t>
      </w:r>
      <w:r w:rsidR="008379CF">
        <w:rPr>
          <w:lang w:val="en-US" w:eastAsia="sv-SE"/>
        </w:rPr>
        <w:t xml:space="preserve">as </w:t>
      </w:r>
      <w:r w:rsidR="008379CF" w:rsidRPr="008379CF">
        <w:rPr>
          <w:lang w:val="en-US" w:eastAsia="sv-SE"/>
        </w:rPr>
        <w:t>being time</w:t>
      </w:r>
      <w:r w:rsidR="008379CF">
        <w:rPr>
          <w:lang w:val="en-US" w:eastAsia="sv-SE"/>
        </w:rPr>
        <w:t xml:space="preserve"> </w:t>
      </w:r>
      <w:r w:rsidR="008379CF" w:rsidRPr="008379CF">
        <w:rPr>
          <w:lang w:val="en-US" w:eastAsia="sv-SE"/>
        </w:rPr>
        <w:t>consuming</w:t>
      </w:r>
      <w:r w:rsidR="008379CF">
        <w:rPr>
          <w:lang w:val="en-US" w:eastAsia="sv-SE"/>
        </w:rPr>
        <w:t xml:space="preserve">, focusing on insignificant matters from a statisticians point of view and interfering in political affairs and therefore not objective. This critique has </w:t>
      </w:r>
      <w:r w:rsidR="00951BB8">
        <w:rPr>
          <w:lang w:val="en-US" w:eastAsia="sv-SE"/>
        </w:rPr>
        <w:t xml:space="preserve">always been represented by a minority and has </w:t>
      </w:r>
      <w:r w:rsidR="008379CF">
        <w:rPr>
          <w:lang w:val="en-US" w:eastAsia="sv-SE"/>
        </w:rPr>
        <w:t>almost completely disappeared over time.</w:t>
      </w:r>
    </w:p>
    <w:p w:rsidR="005D0B79" w:rsidRPr="008379CF" w:rsidRDefault="008379CF" w:rsidP="006D2E6F">
      <w:pPr>
        <w:rPr>
          <w:b/>
          <w:lang w:val="en-US" w:eastAsia="sv-SE"/>
        </w:rPr>
      </w:pPr>
      <w:r w:rsidRPr="008379CF">
        <w:rPr>
          <w:b/>
          <w:lang w:val="en-US" w:eastAsia="sv-SE"/>
        </w:rPr>
        <w:t>During election campaign</w:t>
      </w:r>
    </w:p>
    <w:p w:rsidR="005D0B79" w:rsidRPr="00391351" w:rsidRDefault="009041C5" w:rsidP="002175D8">
      <w:pPr>
        <w:rPr>
          <w:lang w:val="en-US" w:eastAsia="sv-SE"/>
          <w:rPrChange w:id="30" w:author="Helle Harbo Holm" w:date="2019-06-25T14:31:00Z">
            <w:rPr>
              <w:color w:val="C0504D" w:themeColor="accent2"/>
              <w:lang w:val="en-US" w:eastAsia="sv-SE"/>
            </w:rPr>
          </w:rPrChange>
        </w:rPr>
      </w:pPr>
      <w:r w:rsidRPr="00391351">
        <w:rPr>
          <w:lang w:val="en-US" w:eastAsia="sv-SE"/>
          <w:rPrChange w:id="31" w:author="Helle Harbo Holm" w:date="2019-06-25T14:31:00Z">
            <w:rPr>
              <w:color w:val="C0504D" w:themeColor="accent2"/>
              <w:lang w:val="en-US" w:eastAsia="sv-SE"/>
            </w:rPr>
          </w:rPrChange>
        </w:rPr>
        <w:t xml:space="preserve">In general the response to the proactive presswork has been overwhelmingly positive. </w:t>
      </w:r>
      <w:r w:rsidR="004539A5" w:rsidRPr="00391351">
        <w:rPr>
          <w:lang w:val="en-US" w:eastAsia="sv-SE"/>
          <w:rPrChange w:id="32" w:author="Helle Harbo Holm" w:date="2019-06-25T14:31:00Z">
            <w:rPr>
              <w:color w:val="C0504D" w:themeColor="accent2"/>
              <w:lang w:val="en-US" w:eastAsia="sv-SE"/>
            </w:rPr>
          </w:rPrChange>
        </w:rPr>
        <w:t>How</w:t>
      </w:r>
      <w:r w:rsidR="002175D8" w:rsidRPr="00391351">
        <w:rPr>
          <w:lang w:val="en-US" w:eastAsia="sv-SE"/>
          <w:rPrChange w:id="33" w:author="Helle Harbo Holm" w:date="2019-06-25T14:31:00Z">
            <w:rPr>
              <w:color w:val="C0504D" w:themeColor="accent2"/>
              <w:lang w:val="en-US" w:eastAsia="sv-SE"/>
            </w:rPr>
          </w:rPrChange>
        </w:rPr>
        <w:t>ever</w:t>
      </w:r>
      <w:r w:rsidR="004539A5" w:rsidRPr="00391351">
        <w:rPr>
          <w:lang w:val="en-US" w:eastAsia="sv-SE"/>
          <w:rPrChange w:id="34" w:author="Helle Harbo Holm" w:date="2019-06-25T14:31:00Z">
            <w:rPr>
              <w:color w:val="C0504D" w:themeColor="accent2"/>
              <w:lang w:val="en-US" w:eastAsia="sv-SE"/>
            </w:rPr>
          </w:rPrChange>
        </w:rPr>
        <w:t>,</w:t>
      </w:r>
      <w:r w:rsidR="002175D8" w:rsidRPr="00391351">
        <w:rPr>
          <w:lang w:val="en-US" w:eastAsia="sv-SE"/>
          <w:rPrChange w:id="35" w:author="Helle Harbo Holm" w:date="2019-06-25T14:31:00Z">
            <w:rPr>
              <w:color w:val="C0504D" w:themeColor="accent2"/>
              <w:lang w:val="en-US" w:eastAsia="sv-SE"/>
            </w:rPr>
          </w:rPrChange>
        </w:rPr>
        <w:t xml:space="preserve"> The Ministry for Economic Affairs</w:t>
      </w:r>
      <w:ins w:id="36" w:author="Helle Harbo Holm" w:date="2019-06-25T14:16:00Z">
        <w:r w:rsidR="002E7884" w:rsidRPr="00391351">
          <w:rPr>
            <w:lang w:val="en-US" w:eastAsia="sv-SE"/>
            <w:rPrChange w:id="37" w:author="Helle Harbo Holm" w:date="2019-06-25T14:31:00Z">
              <w:rPr>
                <w:color w:val="C0504D" w:themeColor="accent2"/>
                <w:lang w:val="en-US" w:eastAsia="sv-SE"/>
              </w:rPr>
            </w:rPrChange>
          </w:rPr>
          <w:t>’ press office</w:t>
        </w:r>
      </w:ins>
      <w:r w:rsidR="002175D8" w:rsidRPr="00391351">
        <w:rPr>
          <w:lang w:val="en-US" w:eastAsia="sv-SE"/>
          <w:rPrChange w:id="38" w:author="Helle Harbo Holm" w:date="2019-06-25T14:31:00Z">
            <w:rPr>
              <w:color w:val="C0504D" w:themeColor="accent2"/>
              <w:lang w:val="en-US" w:eastAsia="sv-SE"/>
            </w:rPr>
          </w:rPrChange>
        </w:rPr>
        <w:t xml:space="preserve"> has raised critique about </w:t>
      </w:r>
      <w:ins w:id="39" w:author="Helle Harbo Holm" w:date="2019-06-25T14:15:00Z">
        <w:r w:rsidR="002E7884" w:rsidRPr="00391351">
          <w:rPr>
            <w:lang w:val="en-US" w:eastAsia="sv-SE"/>
            <w:rPrChange w:id="40" w:author="Helle Harbo Holm" w:date="2019-06-25T14:31:00Z">
              <w:rPr>
                <w:color w:val="C0504D" w:themeColor="accent2"/>
                <w:lang w:val="en-US" w:eastAsia="sv-SE"/>
              </w:rPr>
            </w:rPrChange>
          </w:rPr>
          <w:t>one</w:t>
        </w:r>
      </w:ins>
      <w:del w:id="41" w:author="Helle Harbo Holm" w:date="2019-06-25T14:15:00Z">
        <w:r w:rsidR="002175D8" w:rsidRPr="00391351" w:rsidDel="002E7884">
          <w:rPr>
            <w:lang w:val="en-US" w:eastAsia="sv-SE"/>
            <w:rPrChange w:id="42" w:author="Helle Harbo Holm" w:date="2019-06-25T14:31:00Z">
              <w:rPr>
                <w:color w:val="C0504D" w:themeColor="accent2"/>
                <w:lang w:val="en-US" w:eastAsia="sv-SE"/>
              </w:rPr>
            </w:rPrChange>
          </w:rPr>
          <w:delText>an</w:delText>
        </w:r>
      </w:del>
      <w:r w:rsidR="002175D8" w:rsidRPr="00391351">
        <w:rPr>
          <w:lang w:val="en-US" w:eastAsia="sv-SE"/>
          <w:rPrChange w:id="43" w:author="Helle Harbo Holm" w:date="2019-06-25T14:31:00Z">
            <w:rPr>
              <w:color w:val="C0504D" w:themeColor="accent2"/>
              <w:lang w:val="en-US" w:eastAsia="sv-SE"/>
            </w:rPr>
          </w:rPrChange>
        </w:rPr>
        <w:t xml:space="preserve"> article</w:t>
      </w:r>
      <w:ins w:id="44" w:author="Helle Harbo Holm" w:date="2019-06-25T14:15:00Z">
        <w:r w:rsidR="002E7884" w:rsidRPr="00391351">
          <w:rPr>
            <w:lang w:val="en-US" w:eastAsia="sv-SE"/>
            <w:rPrChange w:id="45" w:author="Helle Harbo Holm" w:date="2019-06-25T14:31:00Z">
              <w:rPr>
                <w:color w:val="C0504D" w:themeColor="accent2"/>
                <w:lang w:val="en-US" w:eastAsia="sv-SE"/>
              </w:rPr>
            </w:rPrChange>
          </w:rPr>
          <w:t xml:space="preserve"> that</w:t>
        </w:r>
      </w:ins>
      <w:r w:rsidR="002175D8" w:rsidRPr="00391351">
        <w:rPr>
          <w:lang w:val="en-US" w:eastAsia="sv-SE"/>
          <w:rPrChange w:id="46" w:author="Helle Harbo Holm" w:date="2019-06-25T14:31:00Z">
            <w:rPr>
              <w:color w:val="C0504D" w:themeColor="accent2"/>
              <w:lang w:val="en-US" w:eastAsia="sv-SE"/>
            </w:rPr>
          </w:rPrChange>
        </w:rPr>
        <w:t xml:space="preserve"> focused on inhabitants not allowed to vote in the 2019 national election.</w:t>
      </w:r>
      <w:ins w:id="47" w:author="Magnus Bo Nørtoft" w:date="2019-06-25T10:54:00Z">
        <w:r w:rsidRPr="00391351">
          <w:rPr>
            <w:lang w:val="en-US" w:eastAsia="sv-SE"/>
            <w:rPrChange w:id="48" w:author="Helle Harbo Holm" w:date="2019-06-25T14:31:00Z">
              <w:rPr>
                <w:color w:val="C0504D" w:themeColor="accent2"/>
                <w:lang w:val="en-US" w:eastAsia="sv-SE"/>
              </w:rPr>
            </w:rPrChange>
          </w:rPr>
          <w:t xml:space="preserve"> As they saw it, the issue could have been framed differently </w:t>
        </w:r>
      </w:ins>
      <w:ins w:id="49" w:author="Magnus Bo Nørtoft" w:date="2019-06-25T10:55:00Z">
        <w:r w:rsidRPr="00391351">
          <w:rPr>
            <w:lang w:val="en-US" w:eastAsia="sv-SE"/>
            <w:rPrChange w:id="50" w:author="Helle Harbo Holm" w:date="2019-06-25T14:31:00Z">
              <w:rPr>
                <w:color w:val="C0504D" w:themeColor="accent2"/>
                <w:lang w:val="en-US" w:eastAsia="sv-SE"/>
              </w:rPr>
            </w:rPrChange>
          </w:rPr>
          <w:t xml:space="preserve">with a more </w:t>
        </w:r>
      </w:ins>
      <w:ins w:id="51" w:author="Magnus Bo Nørtoft" w:date="2019-06-25T10:54:00Z">
        <w:r w:rsidRPr="00391351">
          <w:rPr>
            <w:lang w:val="en-US" w:eastAsia="sv-SE"/>
            <w:rPrChange w:id="52" w:author="Helle Harbo Holm" w:date="2019-06-25T14:31:00Z">
              <w:rPr>
                <w:color w:val="C0504D" w:themeColor="accent2"/>
                <w:lang w:val="en-US" w:eastAsia="sv-SE"/>
              </w:rPr>
            </w:rPrChange>
          </w:rPr>
          <w:t>positive</w:t>
        </w:r>
      </w:ins>
      <w:ins w:id="53" w:author="Magnus Bo Nørtoft" w:date="2019-06-25T10:55:00Z">
        <w:r w:rsidRPr="00391351">
          <w:rPr>
            <w:lang w:val="en-US" w:eastAsia="sv-SE"/>
            <w:rPrChange w:id="54" w:author="Helle Harbo Holm" w:date="2019-06-25T14:31:00Z">
              <w:rPr>
                <w:color w:val="C0504D" w:themeColor="accent2"/>
                <w:lang w:val="en-US" w:eastAsia="sv-SE"/>
              </w:rPr>
            </w:rPrChange>
          </w:rPr>
          <w:t xml:space="preserve"> perspective.</w:t>
        </w:r>
      </w:ins>
      <w:ins w:id="55" w:author="Helle Harbo Holm" w:date="2019-06-25T14:15:00Z">
        <w:r w:rsidR="002E7884" w:rsidRPr="00391351">
          <w:rPr>
            <w:lang w:val="en-US" w:eastAsia="sv-SE"/>
            <w:rPrChange w:id="56" w:author="Helle Harbo Holm" w:date="2019-06-25T14:31:00Z">
              <w:rPr>
                <w:color w:val="C0504D" w:themeColor="accent2"/>
                <w:lang w:val="en-US" w:eastAsia="sv-SE"/>
              </w:rPr>
            </w:rPrChange>
          </w:rPr>
          <w:t xml:space="preserve"> No action was taken to edit the article because of the critique.</w:t>
        </w:r>
      </w:ins>
    </w:p>
    <w:p w:rsidR="00380A01" w:rsidRPr="005D0B79" w:rsidRDefault="00380A01" w:rsidP="00380A01">
      <w:pPr>
        <w:pStyle w:val="Overskrift3"/>
        <w:rPr>
          <w:lang w:val="da-DK"/>
        </w:rPr>
      </w:pPr>
      <w:proofErr w:type="spellStart"/>
      <w:r w:rsidRPr="005D0B79">
        <w:rPr>
          <w:lang w:val="da-DK"/>
        </w:rPr>
        <w:t>Lessons</w:t>
      </w:r>
      <w:proofErr w:type="spellEnd"/>
      <w:r w:rsidRPr="005D0B79">
        <w:rPr>
          <w:lang w:val="da-DK"/>
        </w:rPr>
        <w:t xml:space="preserve"> </w:t>
      </w:r>
      <w:proofErr w:type="spellStart"/>
      <w:r w:rsidRPr="005D0B79">
        <w:rPr>
          <w:lang w:val="da-DK"/>
        </w:rPr>
        <w:t>learned</w:t>
      </w:r>
      <w:proofErr w:type="spellEnd"/>
      <w:r w:rsidR="00CB2946">
        <w:rPr>
          <w:lang w:val="da-DK"/>
        </w:rPr>
        <w:t>/</w:t>
      </w:r>
      <w:proofErr w:type="spellStart"/>
      <w:r w:rsidR="00CB2946">
        <w:rPr>
          <w:lang w:val="da-DK"/>
        </w:rPr>
        <w:t>conclusion</w:t>
      </w:r>
      <w:proofErr w:type="spellEnd"/>
    </w:p>
    <w:p w:rsidR="006D2E6F" w:rsidRPr="00512DF3" w:rsidRDefault="00512DF3" w:rsidP="006D2E6F">
      <w:pPr>
        <w:rPr>
          <w:lang w:val="en-US" w:eastAsia="sv-SE"/>
        </w:rPr>
      </w:pPr>
      <w:r w:rsidRPr="00503BFC">
        <w:rPr>
          <w:lang w:val="en-US" w:eastAsia="sv-SE"/>
        </w:rPr>
        <w:t xml:space="preserve">Statistics Denmark has worked with the proactive presswork for more than two year. </w:t>
      </w:r>
      <w:r w:rsidRPr="00512DF3">
        <w:rPr>
          <w:lang w:val="en-US" w:eastAsia="sv-SE"/>
        </w:rPr>
        <w:t>The proactive leg of the presswork is still a work in pr</w:t>
      </w:r>
      <w:r>
        <w:rPr>
          <w:lang w:val="en-US" w:eastAsia="sv-SE"/>
        </w:rPr>
        <w:t>o</w:t>
      </w:r>
      <w:r w:rsidRPr="00512DF3">
        <w:rPr>
          <w:lang w:val="en-US" w:eastAsia="sv-SE"/>
        </w:rPr>
        <w:t xml:space="preserve">gress. </w:t>
      </w:r>
      <w:r>
        <w:rPr>
          <w:lang w:val="en-US" w:eastAsia="sv-SE"/>
        </w:rPr>
        <w:t>So far we have learned these lessons:</w:t>
      </w:r>
    </w:p>
    <w:p w:rsidR="00762CB7" w:rsidRPr="00C73C8B" w:rsidRDefault="00512DF3" w:rsidP="00C73C8B">
      <w:pPr>
        <w:numPr>
          <w:ilvl w:val="0"/>
          <w:numId w:val="5"/>
        </w:numPr>
        <w:rPr>
          <w:lang w:val="en-US" w:eastAsia="sv-SE"/>
        </w:rPr>
      </w:pPr>
      <w:r>
        <w:rPr>
          <w:lang w:val="en-US" w:eastAsia="sv-SE"/>
        </w:rPr>
        <w:t xml:space="preserve">Firstly, </w:t>
      </w:r>
      <w:r w:rsidR="00C2370F">
        <w:rPr>
          <w:lang w:val="en-US" w:eastAsia="sv-SE"/>
        </w:rPr>
        <w:t xml:space="preserve">being proactive is both </w:t>
      </w:r>
      <w:r w:rsidR="00C2370F" w:rsidRPr="00C2370F">
        <w:rPr>
          <w:i/>
          <w:lang w:val="en-US" w:eastAsia="sv-SE"/>
        </w:rPr>
        <w:t>c</w:t>
      </w:r>
      <w:r w:rsidR="00D55798" w:rsidRPr="00C2370F">
        <w:rPr>
          <w:i/>
          <w:lang w:val="en-US" w:eastAsia="sv-SE"/>
        </w:rPr>
        <w:t>hallenging and time consuming</w:t>
      </w:r>
      <w:r w:rsidR="00C2370F">
        <w:rPr>
          <w:i/>
          <w:lang w:val="en-US" w:eastAsia="sv-SE"/>
        </w:rPr>
        <w:t xml:space="preserve">. </w:t>
      </w:r>
    </w:p>
    <w:p w:rsidR="00762CB7" w:rsidRDefault="00C2370F" w:rsidP="00C73C8B">
      <w:pPr>
        <w:numPr>
          <w:ilvl w:val="0"/>
          <w:numId w:val="5"/>
        </w:numPr>
        <w:rPr>
          <w:lang w:val="en-US" w:eastAsia="sv-SE"/>
        </w:rPr>
      </w:pPr>
      <w:r>
        <w:rPr>
          <w:lang w:val="en-US" w:eastAsia="sv-SE"/>
        </w:rPr>
        <w:t xml:space="preserve">Secondly, the </w:t>
      </w:r>
      <w:r w:rsidR="00D55798" w:rsidRPr="00C2370F">
        <w:rPr>
          <w:lang w:val="en-US" w:eastAsia="sv-SE"/>
        </w:rPr>
        <w:t>internal commitment</w:t>
      </w:r>
      <w:r>
        <w:rPr>
          <w:lang w:val="en-US" w:eastAsia="sv-SE"/>
        </w:rPr>
        <w:t xml:space="preserve"> is key to success</w:t>
      </w:r>
      <w:r w:rsidRPr="00C2370F">
        <w:rPr>
          <w:lang w:val="en-US" w:eastAsia="sv-SE"/>
        </w:rPr>
        <w:t>.</w:t>
      </w:r>
      <w:r>
        <w:rPr>
          <w:lang w:val="en-US" w:eastAsia="sv-SE"/>
        </w:rPr>
        <w:t xml:space="preserve"> In a specialized organization as an NSI the press office can</w:t>
      </w:r>
      <w:r w:rsidRPr="00C2370F">
        <w:rPr>
          <w:lang w:val="en-US" w:eastAsia="sv-SE"/>
        </w:rPr>
        <w:t>’</w:t>
      </w:r>
      <w:r>
        <w:rPr>
          <w:lang w:val="en-US" w:eastAsia="sv-SE"/>
        </w:rPr>
        <w:t>t be proactive on its own. The experts in different fields need to be involved and committed to the process for it to be a success. As mentioned above the proactive presswork is both challenging and time consuming. Without relevant input</w:t>
      </w:r>
      <w:r w:rsidR="00404048">
        <w:rPr>
          <w:lang w:val="en-US" w:eastAsia="sv-SE"/>
        </w:rPr>
        <w:t>s from experts on topics chosen, framing, data quality reservations</w:t>
      </w:r>
      <w:r>
        <w:rPr>
          <w:lang w:val="en-US" w:eastAsia="sv-SE"/>
        </w:rPr>
        <w:t xml:space="preserve"> and </w:t>
      </w:r>
      <w:r w:rsidR="00404048">
        <w:rPr>
          <w:lang w:val="en-US" w:eastAsia="sv-SE"/>
        </w:rPr>
        <w:t xml:space="preserve">general </w:t>
      </w:r>
      <w:r>
        <w:rPr>
          <w:lang w:val="en-US" w:eastAsia="sv-SE"/>
        </w:rPr>
        <w:t xml:space="preserve">quality assurance </w:t>
      </w:r>
      <w:r w:rsidR="00404048">
        <w:rPr>
          <w:lang w:val="en-US" w:eastAsia="sv-SE"/>
        </w:rPr>
        <w:t>of how the figures are disseminated the proactive presswork can’t be done.</w:t>
      </w:r>
    </w:p>
    <w:p w:rsidR="00404048" w:rsidRDefault="00404048" w:rsidP="00C73C8B">
      <w:pPr>
        <w:numPr>
          <w:ilvl w:val="0"/>
          <w:numId w:val="5"/>
        </w:numPr>
        <w:rPr>
          <w:lang w:val="en-US" w:eastAsia="sv-SE"/>
        </w:rPr>
      </w:pPr>
      <w:r>
        <w:rPr>
          <w:lang w:val="en-US" w:eastAsia="sv-SE"/>
        </w:rPr>
        <w:t xml:space="preserve">Thirdly, the input editor has a key role as link between the experts in different fields and the press office. The input editor adds value to the process if the person has the ability to </w:t>
      </w:r>
      <w:r w:rsidR="00FE6BA6">
        <w:rPr>
          <w:lang w:val="en-US" w:eastAsia="sv-SE"/>
        </w:rPr>
        <w:t>see across the organization and combine statistics from different fields and divisions in the NSI. A talented input editor can also increase the internal commitment as an advocate for the proactive approach, who is at the same time able to speak the same language as the statistical experts.</w:t>
      </w:r>
    </w:p>
    <w:p w:rsidR="00C2370F" w:rsidRPr="000D6BA0" w:rsidRDefault="000D6BA0" w:rsidP="000D6BA0">
      <w:pPr>
        <w:numPr>
          <w:ilvl w:val="0"/>
          <w:numId w:val="5"/>
        </w:numPr>
        <w:rPr>
          <w:lang w:val="en-US" w:eastAsia="sv-SE"/>
        </w:rPr>
      </w:pPr>
      <w:r>
        <w:rPr>
          <w:lang w:val="en-US" w:eastAsia="sv-SE"/>
        </w:rPr>
        <w:t>Fourthly, t</w:t>
      </w:r>
      <w:r w:rsidR="00FE6BA6">
        <w:rPr>
          <w:lang w:val="en-US" w:eastAsia="sv-SE"/>
        </w:rPr>
        <w:t>he proactive presswork will need calibration over time.</w:t>
      </w:r>
      <w:r w:rsidR="00F8644F">
        <w:rPr>
          <w:lang w:val="en-US" w:eastAsia="sv-SE"/>
        </w:rPr>
        <w:t xml:space="preserve"> In our case</w:t>
      </w:r>
      <w:r w:rsidR="00CC2A94">
        <w:rPr>
          <w:lang w:val="en-US" w:eastAsia="sv-SE"/>
        </w:rPr>
        <w:t>,</w:t>
      </w:r>
      <w:r w:rsidR="00F8644F">
        <w:rPr>
          <w:lang w:val="en-US" w:eastAsia="sv-SE"/>
        </w:rPr>
        <w:t xml:space="preserve"> we </w:t>
      </w:r>
      <w:r w:rsidR="00CC2A94">
        <w:rPr>
          <w:lang w:val="en-US" w:eastAsia="sv-SE"/>
        </w:rPr>
        <w:t>produced many articles</w:t>
      </w:r>
      <w:r w:rsidR="00DB597B">
        <w:rPr>
          <w:lang w:val="en-US" w:eastAsia="sv-SE"/>
        </w:rPr>
        <w:t xml:space="preserve"> based on the day to day discussion in the media</w:t>
      </w:r>
      <w:r w:rsidR="00CC2A94">
        <w:rPr>
          <w:lang w:val="en-US" w:eastAsia="sv-SE"/>
        </w:rPr>
        <w:t xml:space="preserve"> in the first months.</w:t>
      </w:r>
      <w:r w:rsidR="00DB597B">
        <w:rPr>
          <w:lang w:val="en-US" w:eastAsia="sv-SE"/>
        </w:rPr>
        <w:t xml:space="preserve"> However, our internal procedures of approval made</w:t>
      </w:r>
      <w:r w:rsidR="00455A37">
        <w:rPr>
          <w:lang w:val="en-US" w:eastAsia="sv-SE"/>
        </w:rPr>
        <w:t xml:space="preserve"> it</w:t>
      </w:r>
      <w:r w:rsidR="00DB597B">
        <w:rPr>
          <w:lang w:val="en-US" w:eastAsia="sv-SE"/>
        </w:rPr>
        <w:t xml:space="preserve"> very hard to keep up with the </w:t>
      </w:r>
      <w:r w:rsidR="00455A37">
        <w:rPr>
          <w:lang w:val="en-US" w:eastAsia="sv-SE"/>
        </w:rPr>
        <w:t xml:space="preserve">shifting </w:t>
      </w:r>
      <w:r w:rsidR="00DB597B">
        <w:rPr>
          <w:lang w:val="en-US" w:eastAsia="sv-SE"/>
        </w:rPr>
        <w:t>agenda in the media. Therefor</w:t>
      </w:r>
      <w:r w:rsidR="00455A37">
        <w:rPr>
          <w:lang w:val="en-US" w:eastAsia="sv-SE"/>
        </w:rPr>
        <w:t>e,</w:t>
      </w:r>
      <w:r w:rsidR="00DB597B">
        <w:rPr>
          <w:lang w:val="en-US" w:eastAsia="sv-SE"/>
        </w:rPr>
        <w:t xml:space="preserve"> we n</w:t>
      </w:r>
      <w:r w:rsidR="00CC2A94">
        <w:rPr>
          <w:lang w:val="en-US" w:eastAsia="sv-SE"/>
        </w:rPr>
        <w:t xml:space="preserve">ow focus </w:t>
      </w:r>
      <w:r w:rsidR="00DB597B">
        <w:rPr>
          <w:lang w:val="en-US" w:eastAsia="sv-SE"/>
        </w:rPr>
        <w:t>more article</w:t>
      </w:r>
      <w:r w:rsidR="00455A37">
        <w:rPr>
          <w:lang w:val="en-US" w:eastAsia="sv-SE"/>
        </w:rPr>
        <w:t>s</w:t>
      </w:r>
      <w:r w:rsidR="00DB597B">
        <w:rPr>
          <w:lang w:val="en-US" w:eastAsia="sv-SE"/>
        </w:rPr>
        <w:t xml:space="preserve"> </w:t>
      </w:r>
      <w:r w:rsidR="00455A37">
        <w:rPr>
          <w:lang w:val="en-US" w:eastAsia="sv-SE"/>
        </w:rPr>
        <w:t>related to events or discussions we know will come (e.g. related to political negotiations) and on topics that will still be relevant the next week. Some of the</w:t>
      </w:r>
      <w:r w:rsidR="00CC2A94">
        <w:rPr>
          <w:lang w:val="en-US" w:eastAsia="sv-SE"/>
        </w:rPr>
        <w:t xml:space="preserve"> articles are to some extent replaced by posts on twitter with a graph and a link to the figures</w:t>
      </w:r>
      <w:r w:rsidR="00455A37">
        <w:rPr>
          <w:lang w:val="en-US" w:eastAsia="sv-SE"/>
        </w:rPr>
        <w:t xml:space="preserve">. That </w:t>
      </w:r>
      <w:r w:rsidR="00455A37">
        <w:rPr>
          <w:lang w:val="en-US" w:eastAsia="sv-SE"/>
        </w:rPr>
        <w:lastRenderedPageBreak/>
        <w:t xml:space="preserve">is much less time consuming and that way we can contribute with facts from e.g. the </w:t>
      </w:r>
      <w:proofErr w:type="spellStart"/>
      <w:r w:rsidR="00455A37">
        <w:rPr>
          <w:lang w:val="en-US" w:eastAsia="sv-SE"/>
        </w:rPr>
        <w:t>statbank</w:t>
      </w:r>
      <w:proofErr w:type="spellEnd"/>
      <w:r w:rsidR="00455A37">
        <w:rPr>
          <w:lang w:val="en-US" w:eastAsia="sv-SE"/>
        </w:rPr>
        <w:t xml:space="preserve"> much earlier in the process</w:t>
      </w:r>
      <w:r w:rsidR="00CC2A94">
        <w:rPr>
          <w:lang w:val="en-US" w:eastAsia="sv-SE"/>
        </w:rPr>
        <w:t xml:space="preserve">. </w:t>
      </w:r>
      <w:r>
        <w:rPr>
          <w:lang w:val="en-US" w:eastAsia="sv-SE"/>
        </w:rPr>
        <w:br/>
        <w:t xml:space="preserve">As mentioned earlier we have sat a deadline for pieces concerning political meetings or </w:t>
      </w:r>
      <w:r w:rsidR="00455A37">
        <w:rPr>
          <w:lang w:val="en-US" w:eastAsia="sv-SE"/>
        </w:rPr>
        <w:t>hearings</w:t>
      </w:r>
      <w:r>
        <w:rPr>
          <w:lang w:val="en-US" w:eastAsia="sv-SE"/>
        </w:rPr>
        <w:t xml:space="preserve"> 24 hours before they take place. This was done to make sure all politicians had a fair chance to read our contribution to the political matter.</w:t>
      </w:r>
      <w:r w:rsidR="00CC2A94" w:rsidRPr="000D6BA0">
        <w:rPr>
          <w:lang w:val="en-US" w:eastAsia="sv-SE"/>
        </w:rPr>
        <w:br/>
        <w:t xml:space="preserve">The internal process has also changed. </w:t>
      </w:r>
      <w:r w:rsidR="00612E6C" w:rsidRPr="000D6BA0">
        <w:rPr>
          <w:lang w:val="en-US" w:eastAsia="sv-SE"/>
        </w:rPr>
        <w:t xml:space="preserve">To ensure the </w:t>
      </w:r>
      <w:r w:rsidR="00CB2946">
        <w:rPr>
          <w:lang w:val="en-US" w:eastAsia="sv-SE"/>
        </w:rPr>
        <w:t>articles live up to our editorial criteria</w:t>
      </w:r>
      <w:r w:rsidRPr="000D6BA0">
        <w:rPr>
          <w:lang w:val="en-US" w:eastAsia="sv-SE"/>
        </w:rPr>
        <w:t xml:space="preserve"> the D</w:t>
      </w:r>
      <w:r w:rsidR="00612E6C" w:rsidRPr="000D6BA0">
        <w:rPr>
          <w:lang w:val="en-US" w:eastAsia="sv-SE"/>
        </w:rPr>
        <w:t xml:space="preserve">irector of </w:t>
      </w:r>
      <w:r w:rsidRPr="000D6BA0">
        <w:rPr>
          <w:lang w:val="en-US" w:eastAsia="sv-SE"/>
        </w:rPr>
        <w:t>Communication and Sales now has to approve all pieces in behind the figures. When we started the proactive leg in January 2017, the Head of Press or the Head of Communication could also approve these pieces.</w:t>
      </w:r>
    </w:p>
    <w:p w:rsidR="009041C5" w:rsidRPr="009041C5" w:rsidRDefault="000D6BA0" w:rsidP="009041C5">
      <w:pPr>
        <w:numPr>
          <w:ilvl w:val="0"/>
          <w:numId w:val="5"/>
        </w:numPr>
        <w:rPr>
          <w:lang w:val="en-US" w:eastAsia="sv-SE"/>
        </w:rPr>
      </w:pPr>
      <w:r>
        <w:rPr>
          <w:lang w:val="en-US" w:eastAsia="sv-SE"/>
        </w:rPr>
        <w:t xml:space="preserve">Fifthly, it is important to have clear and open criteria – both internal and external. An NSI is a trustworthy organization so the public take the numbers we chose to highlight seriously. When the numbers publish </w:t>
      </w:r>
      <w:proofErr w:type="gramStart"/>
      <w:r>
        <w:rPr>
          <w:lang w:val="en-US" w:eastAsia="sv-SE"/>
        </w:rPr>
        <w:t>are</w:t>
      </w:r>
      <w:proofErr w:type="gramEnd"/>
      <w:r>
        <w:rPr>
          <w:lang w:val="en-US" w:eastAsia="sv-SE"/>
        </w:rPr>
        <w:t xml:space="preserve"> not announced beforehand it</w:t>
      </w:r>
      <w:r w:rsidR="00644D7E">
        <w:rPr>
          <w:lang w:val="en-US" w:eastAsia="sv-SE"/>
        </w:rPr>
        <w:t>´</w:t>
      </w:r>
      <w:r>
        <w:rPr>
          <w:lang w:val="en-US" w:eastAsia="sv-SE"/>
        </w:rPr>
        <w:t xml:space="preserve">s important to be able to explain </w:t>
      </w:r>
      <w:r w:rsidR="00644D7E">
        <w:rPr>
          <w:lang w:val="en-US" w:eastAsia="sv-SE"/>
        </w:rPr>
        <w:t>why these numbers are publish (instead of other). However, the criteria for these choices need to be publi</w:t>
      </w:r>
      <w:r w:rsidR="00CB2946">
        <w:rPr>
          <w:lang w:val="en-US" w:eastAsia="sv-SE"/>
        </w:rPr>
        <w:t>c</w:t>
      </w:r>
      <w:r w:rsidR="00644D7E">
        <w:rPr>
          <w:lang w:val="en-US" w:eastAsia="sv-SE"/>
        </w:rPr>
        <w:t xml:space="preserve"> and objective.</w:t>
      </w:r>
      <w:r w:rsidR="00644D7E">
        <w:rPr>
          <w:lang w:val="en-US" w:eastAsia="sv-SE"/>
        </w:rPr>
        <w:br/>
        <w:t xml:space="preserve">Internally the criteria </w:t>
      </w:r>
      <w:r w:rsidR="00503BFC">
        <w:rPr>
          <w:lang w:val="en-US" w:eastAsia="sv-SE"/>
        </w:rPr>
        <w:t xml:space="preserve">for the work </w:t>
      </w:r>
      <w:r w:rsidR="00644D7E">
        <w:rPr>
          <w:lang w:val="en-US" w:eastAsia="sv-SE"/>
        </w:rPr>
        <w:t xml:space="preserve">process, information and approval also need to be clear and know. The </w:t>
      </w:r>
      <w:proofErr w:type="gramStart"/>
      <w:r w:rsidR="00644D7E">
        <w:rPr>
          <w:lang w:val="en-US" w:eastAsia="sv-SE"/>
        </w:rPr>
        <w:t>criteria for who has to be involved or informed when</w:t>
      </w:r>
      <w:r w:rsidR="00503BFC">
        <w:rPr>
          <w:lang w:val="en-US" w:eastAsia="sv-SE"/>
        </w:rPr>
        <w:t xml:space="preserve"> </w:t>
      </w:r>
      <w:r w:rsidR="00BD57C3">
        <w:rPr>
          <w:lang w:val="en-US" w:eastAsia="sv-SE"/>
        </w:rPr>
        <w:t>is</w:t>
      </w:r>
      <w:proofErr w:type="gramEnd"/>
      <w:r w:rsidR="00BD57C3">
        <w:rPr>
          <w:lang w:val="en-US" w:eastAsia="sv-SE"/>
        </w:rPr>
        <w:t xml:space="preserve"> important</w:t>
      </w:r>
      <w:r w:rsidR="00503BFC">
        <w:rPr>
          <w:lang w:val="en-US" w:eastAsia="sv-SE"/>
        </w:rPr>
        <w:t xml:space="preserve">. </w:t>
      </w:r>
    </w:p>
    <w:p w:rsidR="00762CB7" w:rsidRPr="00C73C8B" w:rsidRDefault="00CB2946" w:rsidP="00C73C8B">
      <w:pPr>
        <w:numPr>
          <w:ilvl w:val="0"/>
          <w:numId w:val="5"/>
        </w:numPr>
        <w:rPr>
          <w:lang w:val="en-US" w:eastAsia="sv-SE"/>
        </w:rPr>
      </w:pPr>
      <w:r>
        <w:rPr>
          <w:lang w:val="en-US" w:eastAsia="sv-SE"/>
        </w:rPr>
        <w:t>Finally</w:t>
      </w:r>
      <w:r w:rsidR="007157E7">
        <w:rPr>
          <w:lang w:val="en-US" w:eastAsia="sv-SE"/>
        </w:rPr>
        <w:t>, there is a g</w:t>
      </w:r>
      <w:r w:rsidR="00D55798" w:rsidRPr="00C73C8B">
        <w:rPr>
          <w:lang w:val="en-US" w:eastAsia="sv-SE"/>
        </w:rPr>
        <w:t>reat learning potential</w:t>
      </w:r>
      <w:r w:rsidR="007157E7">
        <w:rPr>
          <w:lang w:val="en-US" w:eastAsia="sv-SE"/>
        </w:rPr>
        <w:t xml:space="preserve"> for an NSI. In Statistics Denmark we have learned from the proactive approach in at least three way: </w:t>
      </w:r>
    </w:p>
    <w:p w:rsidR="00762CB7" w:rsidRPr="00C73C8B" w:rsidRDefault="005426F2" w:rsidP="00C73C8B">
      <w:pPr>
        <w:numPr>
          <w:ilvl w:val="1"/>
          <w:numId w:val="5"/>
        </w:numPr>
        <w:rPr>
          <w:lang w:val="en-US" w:eastAsia="sv-SE"/>
        </w:rPr>
      </w:pPr>
      <w:r>
        <w:rPr>
          <w:lang w:val="en-US" w:eastAsia="sv-SE"/>
        </w:rPr>
        <w:t>The proactive approach and the daily editorial meeting has i</w:t>
      </w:r>
      <w:r w:rsidR="00D55798" w:rsidRPr="00C73C8B">
        <w:rPr>
          <w:lang w:val="en-US" w:eastAsia="sv-SE"/>
        </w:rPr>
        <w:t>ncreased collaboration across different parts of the organization</w:t>
      </w:r>
      <w:r w:rsidR="007157E7">
        <w:rPr>
          <w:lang w:val="en-US" w:eastAsia="sv-SE"/>
        </w:rPr>
        <w:t xml:space="preserve">. This collaboration is often driven by the press unit, but is as often develop on top of the editorial meeting in the morning were different division met. </w:t>
      </w:r>
    </w:p>
    <w:p w:rsidR="00762CB7" w:rsidRPr="00C73C8B" w:rsidRDefault="00D55798" w:rsidP="00C73C8B">
      <w:pPr>
        <w:numPr>
          <w:ilvl w:val="1"/>
          <w:numId w:val="5"/>
        </w:numPr>
        <w:rPr>
          <w:lang w:val="en-US" w:eastAsia="sv-SE"/>
        </w:rPr>
      </w:pPr>
      <w:r w:rsidRPr="00C73C8B">
        <w:rPr>
          <w:lang w:val="en-US" w:eastAsia="sv-SE"/>
        </w:rPr>
        <w:t xml:space="preserve">We </w:t>
      </w:r>
      <w:r w:rsidR="005426F2">
        <w:rPr>
          <w:lang w:val="en-US" w:eastAsia="sv-SE"/>
        </w:rPr>
        <w:t xml:space="preserve">get </w:t>
      </w:r>
      <w:r w:rsidRPr="00C73C8B">
        <w:rPr>
          <w:lang w:val="en-US" w:eastAsia="sv-SE"/>
        </w:rPr>
        <w:t>to test the use of own data</w:t>
      </w:r>
      <w:r w:rsidR="005426F2">
        <w:rPr>
          <w:lang w:val="en-US" w:eastAsia="sv-SE"/>
        </w:rPr>
        <w:t xml:space="preserve"> in a real world context</w:t>
      </w:r>
      <w:r w:rsidR="007157E7">
        <w:rPr>
          <w:lang w:val="en-US" w:eastAsia="sv-SE"/>
        </w:rPr>
        <w:t>. During proactive press work we test if the figures are fit for use in all kinds of contexts. This makes the organization aware of importance of different kinds of reservations or limitations in the quality o</w:t>
      </w:r>
      <w:r w:rsidR="005426F2">
        <w:rPr>
          <w:lang w:val="en-US" w:eastAsia="sv-SE"/>
        </w:rPr>
        <w:t>f</w:t>
      </w:r>
      <w:r w:rsidR="007157E7">
        <w:rPr>
          <w:lang w:val="en-US" w:eastAsia="sv-SE"/>
        </w:rPr>
        <w:t xml:space="preserve"> data.</w:t>
      </w:r>
    </w:p>
    <w:p w:rsidR="00762CB7" w:rsidRDefault="00D55798" w:rsidP="00C73C8B">
      <w:pPr>
        <w:numPr>
          <w:ilvl w:val="1"/>
          <w:numId w:val="5"/>
        </w:numPr>
        <w:rPr>
          <w:ins w:id="57" w:author="Magnus Bo Nørtoft" w:date="2019-06-25T10:59:00Z"/>
          <w:lang w:val="en-US" w:eastAsia="sv-SE"/>
        </w:rPr>
      </w:pPr>
      <w:r w:rsidRPr="00C73C8B">
        <w:rPr>
          <w:lang w:val="en-US" w:eastAsia="sv-SE"/>
        </w:rPr>
        <w:t>Press officers get a deeper understanding of statistical analysis</w:t>
      </w:r>
      <w:r w:rsidR="007157E7">
        <w:rPr>
          <w:lang w:val="en-US" w:eastAsia="sv-SE"/>
        </w:rPr>
        <w:t xml:space="preserve"> and the different statistics</w:t>
      </w:r>
      <w:r w:rsidR="005426F2">
        <w:rPr>
          <w:lang w:val="en-US" w:eastAsia="sv-SE"/>
        </w:rPr>
        <w:t>. This overview of our products is rare in Statistics Denmark and is helpful when guiding journalists and other stakeholders.</w:t>
      </w:r>
    </w:p>
    <w:p w:rsidR="00A76E86" w:rsidRDefault="009041C5">
      <w:pPr>
        <w:rPr>
          <w:ins w:id="58" w:author="Magnus Bo Nørtoft" w:date="2019-06-25T11:06:00Z"/>
          <w:lang w:val="en-US" w:eastAsia="sv-SE"/>
        </w:rPr>
        <w:pPrChange w:id="59" w:author="Magnus Bo Nørtoft" w:date="2019-06-25T11:06:00Z">
          <w:pPr>
            <w:numPr>
              <w:ilvl w:val="1"/>
              <w:numId w:val="5"/>
            </w:numPr>
            <w:tabs>
              <w:tab w:val="num" w:pos="1440"/>
            </w:tabs>
            <w:ind w:left="1440" w:hanging="360"/>
          </w:pPr>
        </w:pPrChange>
      </w:pPr>
      <w:ins w:id="60" w:author="Magnus Bo Nørtoft" w:date="2019-06-25T10:59:00Z">
        <w:r>
          <w:rPr>
            <w:lang w:val="en-US" w:eastAsia="sv-SE"/>
          </w:rPr>
          <w:t>Working proactively during the national election we learned that</w:t>
        </w:r>
      </w:ins>
      <w:ins w:id="61" w:author="Magnus Bo Nørtoft" w:date="2019-06-25T11:06:00Z">
        <w:r w:rsidR="00A76E86">
          <w:rPr>
            <w:lang w:val="en-US" w:eastAsia="sv-SE"/>
          </w:rPr>
          <w:t>:</w:t>
        </w:r>
      </w:ins>
    </w:p>
    <w:p w:rsidR="009041C5" w:rsidRDefault="00A76E86">
      <w:pPr>
        <w:pStyle w:val="Listeafsnit"/>
        <w:numPr>
          <w:ilvl w:val="0"/>
          <w:numId w:val="8"/>
        </w:numPr>
        <w:rPr>
          <w:ins w:id="62" w:author="Magnus Bo Nørtoft" w:date="2019-06-25T11:06:00Z"/>
          <w:lang w:val="en-US"/>
        </w:rPr>
        <w:pPrChange w:id="63" w:author="Magnus Bo Nørtoft" w:date="2019-06-25T11:06:00Z">
          <w:pPr>
            <w:numPr>
              <w:ilvl w:val="1"/>
              <w:numId w:val="5"/>
            </w:numPr>
            <w:tabs>
              <w:tab w:val="num" w:pos="1440"/>
            </w:tabs>
            <w:ind w:left="1440" w:hanging="360"/>
          </w:pPr>
        </w:pPrChange>
      </w:pPr>
      <w:ins w:id="64" w:author="Magnus Bo Nørtoft" w:date="2019-06-25T11:06:00Z">
        <w:r>
          <w:rPr>
            <w:lang w:val="en-US"/>
          </w:rPr>
          <w:t>A</w:t>
        </w:r>
      </w:ins>
      <w:ins w:id="65" w:author="Magnus Bo Nørtoft" w:date="2019-06-25T10:59:00Z">
        <w:r w:rsidR="009041C5" w:rsidRPr="00A76E86">
          <w:rPr>
            <w:lang w:val="en-US"/>
            <w:rPrChange w:id="66" w:author="Magnus Bo Nørtoft" w:date="2019-06-25T11:06:00Z">
              <w:rPr/>
            </w:rPrChange>
          </w:rPr>
          <w:t xml:space="preserve"> </w:t>
        </w:r>
      </w:ins>
      <w:ins w:id="67" w:author="Magnus Bo Nørtoft" w:date="2019-06-25T11:01:00Z">
        <w:r w:rsidR="009041C5" w:rsidRPr="00A76E86">
          <w:rPr>
            <w:lang w:val="en-US"/>
            <w:rPrChange w:id="68" w:author="Magnus Bo Nørtoft" w:date="2019-06-25T11:06:00Z">
              <w:rPr/>
            </w:rPrChange>
          </w:rPr>
          <w:t xml:space="preserve">central cross-divisional </w:t>
        </w:r>
      </w:ins>
      <w:ins w:id="69" w:author="Magnus Bo Nørtoft" w:date="2019-06-25T11:02:00Z">
        <w:r w:rsidR="009041C5" w:rsidRPr="00A76E86">
          <w:rPr>
            <w:lang w:val="en-US"/>
            <w:rPrChange w:id="70" w:author="Magnus Bo Nørtoft" w:date="2019-06-25T11:06:00Z">
              <w:rPr/>
            </w:rPrChange>
          </w:rPr>
          <w:t>committee</w:t>
        </w:r>
      </w:ins>
      <w:ins w:id="71" w:author="Magnus Bo Nørtoft" w:date="2019-06-25T11:01:00Z">
        <w:r w:rsidR="009041C5" w:rsidRPr="00A76E86">
          <w:rPr>
            <w:lang w:val="en-US"/>
            <w:rPrChange w:id="72" w:author="Magnus Bo Nørtoft" w:date="2019-06-25T11:06:00Z">
              <w:rPr/>
            </w:rPrChange>
          </w:rPr>
          <w:t xml:space="preserve"> </w:t>
        </w:r>
      </w:ins>
      <w:ins w:id="73" w:author="Magnus Bo Nørtoft" w:date="2019-06-25T11:04:00Z">
        <w:r w:rsidRPr="00A76E86">
          <w:rPr>
            <w:lang w:val="en-US"/>
            <w:rPrChange w:id="74" w:author="Magnus Bo Nørtoft" w:date="2019-06-25T11:06:00Z">
              <w:rPr/>
            </w:rPrChange>
          </w:rPr>
          <w:t>could</w:t>
        </w:r>
      </w:ins>
      <w:ins w:id="75" w:author="Magnus Bo Nørtoft" w:date="2019-06-25T11:02:00Z">
        <w:r w:rsidRPr="00A76E86">
          <w:rPr>
            <w:lang w:val="en-US"/>
            <w:rPrChange w:id="76" w:author="Magnus Bo Nørtoft" w:date="2019-06-25T11:06:00Z">
              <w:rPr/>
            </w:rPrChange>
          </w:rPr>
          <w:t xml:space="preserve"> create </w:t>
        </w:r>
      </w:ins>
      <w:ins w:id="77" w:author="Magnus Bo Nørtoft" w:date="2019-06-25T11:05:00Z">
        <w:r w:rsidRPr="00A76E86">
          <w:rPr>
            <w:lang w:val="en-US"/>
            <w:rPrChange w:id="78" w:author="Magnus Bo Nørtoft" w:date="2019-06-25T11:06:00Z">
              <w:rPr/>
            </w:rPrChange>
          </w:rPr>
          <w:t xml:space="preserve">internal </w:t>
        </w:r>
      </w:ins>
      <w:ins w:id="79" w:author="Magnus Bo Nørtoft" w:date="2019-06-25T11:03:00Z">
        <w:r w:rsidRPr="00A76E86">
          <w:rPr>
            <w:lang w:val="en-US"/>
            <w:rPrChange w:id="80" w:author="Magnus Bo Nørtoft" w:date="2019-06-25T11:06:00Z">
              <w:rPr/>
            </w:rPrChange>
          </w:rPr>
          <w:t xml:space="preserve">knowledge on </w:t>
        </w:r>
      </w:ins>
      <w:ins w:id="81" w:author="Magnus Bo Nørtoft" w:date="2019-06-25T11:04:00Z">
        <w:r w:rsidRPr="00A76E86">
          <w:rPr>
            <w:lang w:val="en-US"/>
            <w:rPrChange w:id="82" w:author="Magnus Bo Nørtoft" w:date="2019-06-25T11:06:00Z">
              <w:rPr/>
            </w:rPrChange>
          </w:rPr>
          <w:t xml:space="preserve">ad-hoc </w:t>
        </w:r>
      </w:ins>
      <w:ins w:id="83" w:author="Magnus Bo Nørtoft" w:date="2019-06-25T11:03:00Z">
        <w:r w:rsidRPr="00A76E86">
          <w:rPr>
            <w:lang w:val="en-US"/>
            <w:rPrChange w:id="84" w:author="Magnus Bo Nørtoft" w:date="2019-06-25T11:06:00Z">
              <w:rPr/>
            </w:rPrChange>
          </w:rPr>
          <w:t xml:space="preserve">products created </w:t>
        </w:r>
      </w:ins>
      <w:ins w:id="85" w:author="Magnus Bo Nørtoft" w:date="2019-06-25T11:04:00Z">
        <w:r w:rsidRPr="00A76E86">
          <w:rPr>
            <w:lang w:val="en-US"/>
            <w:rPrChange w:id="86" w:author="Magnus Bo Nørtoft" w:date="2019-06-25T11:06:00Z">
              <w:rPr/>
            </w:rPrChange>
          </w:rPr>
          <w:t>to journalists in the NSI.</w:t>
        </w:r>
      </w:ins>
      <w:ins w:id="87" w:author="Magnus Bo Nørtoft" w:date="2019-06-25T11:05:00Z">
        <w:r w:rsidRPr="00A76E86">
          <w:rPr>
            <w:lang w:val="en-US"/>
            <w:rPrChange w:id="88" w:author="Magnus Bo Nørtoft" w:date="2019-06-25T11:06:00Z">
              <w:rPr/>
            </w:rPrChange>
          </w:rPr>
          <w:t xml:space="preserve"> By publishing these ad-hoc special runs on a dedicated website we also created external awareness on the numbers.</w:t>
        </w:r>
      </w:ins>
    </w:p>
    <w:p w:rsidR="00A76E86" w:rsidRDefault="00A76E86">
      <w:pPr>
        <w:pStyle w:val="Listeafsnit"/>
        <w:numPr>
          <w:ilvl w:val="0"/>
          <w:numId w:val="8"/>
        </w:numPr>
        <w:rPr>
          <w:ins w:id="89" w:author="Helle Harbo Holm" w:date="2019-06-25T14:19:00Z"/>
          <w:lang w:val="en-US"/>
        </w:rPr>
        <w:pPrChange w:id="90" w:author="Magnus Bo Nørtoft" w:date="2019-06-25T11:06:00Z">
          <w:pPr>
            <w:numPr>
              <w:ilvl w:val="1"/>
              <w:numId w:val="5"/>
            </w:numPr>
            <w:tabs>
              <w:tab w:val="num" w:pos="1440"/>
            </w:tabs>
            <w:ind w:left="1440" w:hanging="360"/>
          </w:pPr>
        </w:pPrChange>
      </w:pPr>
      <w:ins w:id="91" w:author="Magnus Bo Nørtoft" w:date="2019-06-25T11:06:00Z">
        <w:r>
          <w:rPr>
            <w:lang w:val="en-US"/>
          </w:rPr>
          <w:t xml:space="preserve">During an election </w:t>
        </w:r>
      </w:ins>
      <w:ins w:id="92" w:author="Magnus Bo Nørtoft" w:date="2019-06-25T11:07:00Z">
        <w:r>
          <w:rPr>
            <w:lang w:val="en-US"/>
          </w:rPr>
          <w:t>campaign,</w:t>
        </w:r>
      </w:ins>
      <w:ins w:id="93" w:author="Magnus Bo Nørtoft" w:date="2019-06-25T11:06:00Z">
        <w:r>
          <w:rPr>
            <w:lang w:val="en-US"/>
          </w:rPr>
          <w:t xml:space="preserve"> the news agenda can be </w:t>
        </w:r>
      </w:ins>
      <w:ins w:id="94" w:author="Magnus Bo Nørtoft" w:date="2019-06-25T11:07:00Z">
        <w:r>
          <w:rPr>
            <w:lang w:val="en-US"/>
          </w:rPr>
          <w:t>extraordinary</w:t>
        </w:r>
      </w:ins>
      <w:ins w:id="95" w:author="Magnus Bo Nørtoft" w:date="2019-06-25T11:06:00Z">
        <w:r>
          <w:rPr>
            <w:lang w:val="en-US"/>
          </w:rPr>
          <w:t xml:space="preserve"> hard to keep up with. </w:t>
        </w:r>
      </w:ins>
      <w:ins w:id="96" w:author="Magnus Bo Nørtoft" w:date="2019-06-25T11:07:00Z">
        <w:r>
          <w:rPr>
            <w:lang w:val="en-US"/>
          </w:rPr>
          <w:t xml:space="preserve">That made it harder if not impossible for us to proactively provide </w:t>
        </w:r>
      </w:ins>
      <w:ins w:id="97" w:author="Helle Harbo Holm" w:date="2019-06-25T14:18:00Z">
        <w:r w:rsidR="002E7884">
          <w:rPr>
            <w:lang w:val="en-US"/>
          </w:rPr>
          <w:t xml:space="preserve">articles or overviews on </w:t>
        </w:r>
      </w:ins>
      <w:ins w:id="98" w:author="Magnus Bo Nørtoft" w:date="2019-06-25T11:07:00Z">
        <w:r>
          <w:rPr>
            <w:lang w:val="en-US"/>
          </w:rPr>
          <w:t>new facts to issues discussed political</w:t>
        </w:r>
      </w:ins>
      <w:ins w:id="99" w:author="Magnus Bo Nørtoft" w:date="2019-06-25T11:08:00Z">
        <w:r>
          <w:rPr>
            <w:lang w:val="en-US"/>
          </w:rPr>
          <w:t xml:space="preserve">ly. However, we could do stories on voters, candidates, former results etc. </w:t>
        </w:r>
      </w:ins>
      <w:ins w:id="100" w:author="Helle Harbo Holm" w:date="2019-06-25T14:18:00Z">
        <w:r w:rsidR="002E7884">
          <w:rPr>
            <w:lang w:val="en-US"/>
          </w:rPr>
          <w:t>Instead, facts related to the current debate w</w:t>
        </w:r>
      </w:ins>
      <w:ins w:id="101" w:author="Helle Harbo Holm" w:date="2019-06-25T14:19:00Z">
        <w:r w:rsidR="002E7884">
          <w:rPr>
            <w:lang w:val="en-US"/>
          </w:rPr>
          <w:t>ere</w:t>
        </w:r>
      </w:ins>
      <w:ins w:id="102" w:author="Helle Harbo Holm" w:date="2019-06-25T14:18:00Z">
        <w:r w:rsidR="002E7884">
          <w:rPr>
            <w:lang w:val="en-US"/>
          </w:rPr>
          <w:t xml:space="preserve"> </w:t>
        </w:r>
      </w:ins>
      <w:ins w:id="103" w:author="Helle Harbo Holm" w:date="2019-06-25T14:19:00Z">
        <w:r w:rsidR="002E7884">
          <w:rPr>
            <w:lang w:val="en-US"/>
          </w:rPr>
          <w:t>distributed in short tweets.</w:t>
        </w:r>
      </w:ins>
    </w:p>
    <w:p w:rsidR="002E7884" w:rsidRPr="00A76E86" w:rsidRDefault="002E7884">
      <w:pPr>
        <w:pStyle w:val="Listeafsnit"/>
        <w:numPr>
          <w:ilvl w:val="0"/>
          <w:numId w:val="8"/>
        </w:numPr>
        <w:rPr>
          <w:ins w:id="104" w:author="Magnus Bo Nørtoft" w:date="2019-06-25T10:59:00Z"/>
          <w:lang w:val="en-US"/>
          <w:rPrChange w:id="105" w:author="Magnus Bo Nørtoft" w:date="2019-06-25T11:06:00Z">
            <w:rPr>
              <w:ins w:id="106" w:author="Magnus Bo Nørtoft" w:date="2019-06-25T10:59:00Z"/>
            </w:rPr>
          </w:rPrChange>
        </w:rPr>
        <w:pPrChange w:id="107" w:author="Magnus Bo Nørtoft" w:date="2019-06-25T11:06:00Z">
          <w:pPr>
            <w:numPr>
              <w:ilvl w:val="1"/>
              <w:numId w:val="5"/>
            </w:numPr>
            <w:tabs>
              <w:tab w:val="num" w:pos="1440"/>
            </w:tabs>
            <w:ind w:left="1440" w:hanging="360"/>
          </w:pPr>
        </w:pPrChange>
      </w:pPr>
      <w:ins w:id="108" w:author="Helle Harbo Holm" w:date="2019-06-25T14:19:00Z">
        <w:r>
          <w:rPr>
            <w:lang w:val="en-US"/>
          </w:rPr>
          <w:t>Preparing</w:t>
        </w:r>
      </w:ins>
      <w:ins w:id="109" w:author="Helle Harbo Holm" w:date="2019-06-25T14:24:00Z">
        <w:r w:rsidR="0098082C">
          <w:rPr>
            <w:lang w:val="en-US"/>
          </w:rPr>
          <w:t xml:space="preserve"> fact sheets with statistical overviews on relevant topics </w:t>
        </w:r>
      </w:ins>
      <w:ins w:id="110" w:author="Helle Harbo Holm" w:date="2019-06-25T14:30:00Z">
        <w:r w:rsidR="0098082C">
          <w:rPr>
            <w:lang w:val="en-US"/>
          </w:rPr>
          <w:t>related to</w:t>
        </w:r>
      </w:ins>
      <w:ins w:id="111" w:author="Helle Harbo Holm" w:date="2019-06-25T14:26:00Z">
        <w:r w:rsidR="0098082C">
          <w:rPr>
            <w:lang w:val="en-US"/>
          </w:rPr>
          <w:t xml:space="preserve"> upcoming events is useful to our users</w:t>
        </w:r>
      </w:ins>
      <w:ins w:id="112" w:author="Helle Harbo Holm" w:date="2019-06-25T14:28:00Z">
        <w:r w:rsidR="0098082C">
          <w:rPr>
            <w:lang w:val="en-US"/>
          </w:rPr>
          <w:t xml:space="preserve"> </w:t>
        </w:r>
      </w:ins>
      <w:ins w:id="113" w:author="Helle Harbo Holm" w:date="2019-06-25T14:29:00Z">
        <w:r w:rsidR="0098082C">
          <w:rPr>
            <w:lang w:val="en-US"/>
          </w:rPr>
          <w:t xml:space="preserve">– </w:t>
        </w:r>
      </w:ins>
      <w:ins w:id="114" w:author="Helle Harbo Holm" w:date="2019-06-25T14:28:00Z">
        <w:r w:rsidR="0098082C">
          <w:rPr>
            <w:lang w:val="en-US"/>
          </w:rPr>
          <w:t>and it removes some of the pressure</w:t>
        </w:r>
      </w:ins>
      <w:ins w:id="115" w:author="Helle Harbo Holm" w:date="2019-06-25T14:29:00Z">
        <w:r w:rsidR="0098082C">
          <w:rPr>
            <w:lang w:val="en-US"/>
          </w:rPr>
          <w:t xml:space="preserve"> from us when the event takes place</w:t>
        </w:r>
      </w:ins>
      <w:ins w:id="116" w:author="Helle Harbo Holm" w:date="2019-06-25T14:26:00Z">
        <w:r w:rsidR="0098082C">
          <w:rPr>
            <w:lang w:val="en-US"/>
          </w:rPr>
          <w:t xml:space="preserve"> </w:t>
        </w:r>
      </w:ins>
    </w:p>
    <w:p w:rsidR="009041C5" w:rsidRPr="00C73C8B" w:rsidRDefault="009041C5">
      <w:pPr>
        <w:rPr>
          <w:lang w:val="en-US" w:eastAsia="sv-SE"/>
        </w:rPr>
        <w:pPrChange w:id="117" w:author="Magnus Bo Nørtoft" w:date="2019-06-25T10:59:00Z">
          <w:pPr>
            <w:numPr>
              <w:ilvl w:val="1"/>
              <w:numId w:val="5"/>
            </w:numPr>
            <w:tabs>
              <w:tab w:val="num" w:pos="1440"/>
            </w:tabs>
            <w:ind w:left="1440" w:hanging="360"/>
          </w:pPr>
        </w:pPrChange>
      </w:pPr>
    </w:p>
    <w:p w:rsidR="00C73C8B" w:rsidRPr="00C73C8B" w:rsidRDefault="00C73C8B" w:rsidP="006D2E6F">
      <w:pPr>
        <w:rPr>
          <w:lang w:val="en-US" w:eastAsia="sv-SE"/>
        </w:rPr>
      </w:pPr>
    </w:p>
    <w:p w:rsidR="00380A01" w:rsidRDefault="00380A01" w:rsidP="00380A01">
      <w:pPr>
        <w:pStyle w:val="Overskrift3"/>
      </w:pPr>
      <w:r w:rsidRPr="009F4695">
        <w:lastRenderedPageBreak/>
        <w:t>References</w:t>
      </w:r>
      <w:r>
        <w:t xml:space="preserve">  </w:t>
      </w:r>
    </w:p>
    <w:p w:rsidR="00CB2946" w:rsidRDefault="00CB2946" w:rsidP="006D2E6F">
      <w:pPr>
        <w:rPr>
          <w:lang w:val="en-GB" w:eastAsia="sv-SE"/>
        </w:rPr>
      </w:pPr>
      <w:r>
        <w:rPr>
          <w:lang w:val="en-GB" w:eastAsia="sv-SE"/>
        </w:rPr>
        <w:t xml:space="preserve">Strategy 2020: </w:t>
      </w:r>
      <w:hyperlink r:id="rId20" w:history="1">
        <w:r w:rsidRPr="00D33EEC">
          <w:rPr>
            <w:rStyle w:val="Hyperlink"/>
            <w:lang w:val="en-GB" w:eastAsia="sv-SE"/>
          </w:rPr>
          <w:t>https://dst.dk/pubfile/26415/Straty2020</w:t>
        </w:r>
      </w:hyperlink>
    </w:p>
    <w:p w:rsidR="00CB2946" w:rsidRDefault="00CB2946" w:rsidP="006D2E6F">
      <w:pPr>
        <w:rPr>
          <w:lang w:val="en-GB" w:eastAsia="sv-SE"/>
        </w:rPr>
      </w:pPr>
      <w:r>
        <w:rPr>
          <w:lang w:val="en-GB" w:eastAsia="sv-SE"/>
        </w:rPr>
        <w:t xml:space="preserve">Strategy 2022 (Danish version only): </w:t>
      </w:r>
      <w:hyperlink r:id="rId21" w:history="1">
        <w:r w:rsidRPr="00D33EEC">
          <w:rPr>
            <w:rStyle w:val="Hyperlink"/>
            <w:lang w:val="en-GB" w:eastAsia="sv-SE"/>
          </w:rPr>
          <w:t>https://dst.dk/pubfile/29568/Strat2022</w:t>
        </w:r>
      </w:hyperlink>
    </w:p>
    <w:p w:rsidR="00CB2946" w:rsidRDefault="00CB2946" w:rsidP="006D2E6F">
      <w:pPr>
        <w:rPr>
          <w:lang w:val="en-GB" w:eastAsia="sv-SE"/>
        </w:rPr>
      </w:pPr>
      <w:r>
        <w:rPr>
          <w:lang w:val="en-GB" w:eastAsia="sv-SE"/>
        </w:rPr>
        <w:t xml:space="preserve">Communication and Dissemination 2018-2022 (Danish version only): </w:t>
      </w:r>
      <w:hyperlink r:id="rId22" w:history="1">
        <w:r w:rsidRPr="00D33EEC">
          <w:rPr>
            <w:rStyle w:val="Hyperlink"/>
            <w:lang w:val="en-GB" w:eastAsia="sv-SE"/>
          </w:rPr>
          <w:t>https://dst.dk/pubfile/31493/KFstrat2018-2022</w:t>
        </w:r>
      </w:hyperlink>
    </w:p>
    <w:p w:rsidR="00CB2946" w:rsidRDefault="00CB2946" w:rsidP="006D2E6F">
      <w:pPr>
        <w:rPr>
          <w:lang w:val="en-GB" w:eastAsia="sv-SE"/>
        </w:rPr>
      </w:pPr>
      <w:r>
        <w:rPr>
          <w:lang w:val="en-GB" w:eastAsia="sv-SE"/>
        </w:rPr>
        <w:t xml:space="preserve">Criteria for the editorial work (Danish version only) </w:t>
      </w:r>
      <w:hyperlink r:id="rId23" w:history="1">
        <w:r w:rsidRPr="00D33EEC">
          <w:rPr>
            <w:rStyle w:val="Hyperlink"/>
            <w:lang w:val="en-GB" w:eastAsia="sv-SE"/>
          </w:rPr>
          <w:t>https://www.dst.dk/da/presse/redaktionelle-kriterier</w:t>
        </w:r>
      </w:hyperlink>
    </w:p>
    <w:p w:rsidR="00CB2946" w:rsidRDefault="00CB2946" w:rsidP="006D2E6F">
      <w:pPr>
        <w:rPr>
          <w:lang w:val="en-GB" w:eastAsia="sv-SE"/>
        </w:rPr>
      </w:pPr>
      <w:r>
        <w:rPr>
          <w:lang w:val="en-GB" w:eastAsia="sv-SE"/>
        </w:rPr>
        <w:t>DS on Twitter (Danish): @</w:t>
      </w:r>
      <w:proofErr w:type="spellStart"/>
      <w:r>
        <w:rPr>
          <w:lang w:val="en-GB" w:eastAsia="sv-SE"/>
        </w:rPr>
        <w:t>dstdk</w:t>
      </w:r>
      <w:proofErr w:type="spellEnd"/>
    </w:p>
    <w:p w:rsidR="00CB2946" w:rsidRDefault="00CB2946" w:rsidP="006D2E6F">
      <w:pPr>
        <w:rPr>
          <w:lang w:val="en-GB" w:eastAsia="sv-SE"/>
        </w:rPr>
      </w:pPr>
      <w:r>
        <w:rPr>
          <w:lang w:val="en-GB" w:eastAsia="sv-SE"/>
        </w:rPr>
        <w:t xml:space="preserve">Articles and fact sheets (Danish): </w:t>
      </w:r>
      <w:hyperlink r:id="rId24" w:history="1">
        <w:r w:rsidRPr="00D33EEC">
          <w:rPr>
            <w:rStyle w:val="Hyperlink"/>
            <w:lang w:val="en-GB" w:eastAsia="sv-SE"/>
          </w:rPr>
          <w:t>www.dst.dk/bagtallene</w:t>
        </w:r>
      </w:hyperlink>
    </w:p>
    <w:p w:rsidR="006D2E6F" w:rsidRPr="006D2E6F" w:rsidRDefault="006D2E6F" w:rsidP="006D2E6F">
      <w:pPr>
        <w:rPr>
          <w:lang w:val="en-GB" w:eastAsia="sv-SE"/>
        </w:rPr>
      </w:pPr>
    </w:p>
    <w:sectPr w:rsidR="006D2E6F" w:rsidRPr="006D2E6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67" w:rsidRDefault="00C10767" w:rsidP="000A7F71">
      <w:pPr>
        <w:spacing w:after="0" w:line="240" w:lineRule="auto"/>
      </w:pPr>
      <w:r>
        <w:separator/>
      </w:r>
    </w:p>
  </w:endnote>
  <w:endnote w:type="continuationSeparator" w:id="0">
    <w:p w:rsidR="00C10767" w:rsidRDefault="00C10767" w:rsidP="000A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67" w:rsidRDefault="00C10767" w:rsidP="000A7F71">
      <w:pPr>
        <w:spacing w:after="0" w:line="240" w:lineRule="auto"/>
      </w:pPr>
      <w:r>
        <w:separator/>
      </w:r>
    </w:p>
  </w:footnote>
  <w:footnote w:type="continuationSeparator" w:id="0">
    <w:p w:rsidR="00C10767" w:rsidRDefault="00C10767" w:rsidP="000A7F71">
      <w:pPr>
        <w:spacing w:after="0" w:line="240" w:lineRule="auto"/>
      </w:pPr>
      <w:r>
        <w:continuationSeparator/>
      </w:r>
    </w:p>
  </w:footnote>
  <w:footnote w:id="1">
    <w:p w:rsidR="000A7F71" w:rsidRPr="000A7F71" w:rsidRDefault="000A7F71">
      <w:pPr>
        <w:pStyle w:val="Fodnotetekst"/>
        <w:rPr>
          <w:lang w:val="da-DK"/>
          <w:rPrChange w:id="24" w:author="Magnus Bo Nørtoft" w:date="2019-06-25T10:48:00Z">
            <w:rPr/>
          </w:rPrChange>
        </w:rPr>
      </w:pPr>
      <w:ins w:id="25" w:author="Magnus Bo Nørtoft" w:date="2019-06-25T10:48:00Z">
        <w:r>
          <w:rPr>
            <w:rStyle w:val="Fodnotehenvisning"/>
          </w:rPr>
          <w:footnoteRef/>
        </w:r>
        <w:r>
          <w:t xml:space="preserve"> </w:t>
        </w:r>
        <w:r>
          <w:rPr>
            <w:lang w:val="da-DK"/>
          </w:rPr>
          <w:t xml:space="preserve">Jyllands-Posten, June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CF1"/>
    <w:multiLevelType w:val="hybridMultilevel"/>
    <w:tmpl w:val="D812C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Symbol" w:hAnsi="Symbol" w:hint="default"/>
      </w:rPr>
    </w:lvl>
  </w:abstractNum>
  <w:abstractNum w:abstractNumId="1">
    <w:nsid w:val="02CC7BE6"/>
    <w:multiLevelType w:val="hybridMultilevel"/>
    <w:tmpl w:val="4B741232"/>
    <w:lvl w:ilvl="0" w:tplc="123CD4B2">
      <w:start w:val="2016"/>
      <w:numFmt w:val="bullet"/>
      <w:lvlText w:val="-"/>
      <w:lvlJc w:val="left"/>
      <w:pPr>
        <w:ind w:left="1097" w:hanging="360"/>
      </w:pPr>
      <w:rPr>
        <w:rFonts w:ascii="Book Antiqua" w:eastAsiaTheme="minorEastAsia" w:hAnsi="Book Antiqua" w:cs="Times New Roman" w:hint="default"/>
      </w:rPr>
    </w:lvl>
    <w:lvl w:ilvl="1" w:tplc="041D0003" w:tentative="1">
      <w:start w:val="1"/>
      <w:numFmt w:val="bullet"/>
      <w:lvlText w:val="o"/>
      <w:lvlJc w:val="left"/>
      <w:pPr>
        <w:ind w:left="1817" w:hanging="360"/>
      </w:pPr>
      <w:rPr>
        <w:rFonts w:ascii="Courier New" w:hAnsi="Courier New" w:cs="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cs="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cs="Courier New" w:hint="default"/>
      </w:rPr>
    </w:lvl>
    <w:lvl w:ilvl="8" w:tplc="041D0005" w:tentative="1">
      <w:start w:val="1"/>
      <w:numFmt w:val="bullet"/>
      <w:lvlText w:val=""/>
      <w:lvlJc w:val="left"/>
      <w:pPr>
        <w:ind w:left="6857" w:hanging="360"/>
      </w:pPr>
      <w:rPr>
        <w:rFonts w:ascii="Wingdings" w:hAnsi="Wingdings" w:hint="default"/>
      </w:rPr>
    </w:lvl>
  </w:abstractNum>
  <w:abstractNum w:abstractNumId="2">
    <w:nsid w:val="09DB4479"/>
    <w:multiLevelType w:val="multilevel"/>
    <w:tmpl w:val="9CA4CD5C"/>
    <w:lvl w:ilvl="0">
      <w:start w:val="1"/>
      <w:numFmt w:val="decimal"/>
      <w:pStyle w:val="Overskrift3"/>
      <w:lvlText w:val="%1."/>
      <w:lvlJc w:val="left"/>
      <w:pPr>
        <w:ind w:left="1080" w:hanging="720"/>
      </w:pPr>
      <w:rPr>
        <w:rFonts w:hint="default"/>
        <w:sz w:val="32"/>
        <w:szCs w:val="32"/>
      </w:rPr>
    </w:lvl>
    <w:lvl w:ilvl="1">
      <w:start w:val="1"/>
      <w:numFmt w:val="decimal"/>
      <w:pStyle w:val="Overskrift4"/>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EE748BF"/>
    <w:multiLevelType w:val="hybridMultilevel"/>
    <w:tmpl w:val="F27E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42C91"/>
    <w:multiLevelType w:val="hybridMultilevel"/>
    <w:tmpl w:val="E90ADAF6"/>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5">
    <w:nsid w:val="5D862D6A"/>
    <w:multiLevelType w:val="hybridMultilevel"/>
    <w:tmpl w:val="07B4C056"/>
    <w:lvl w:ilvl="0" w:tplc="4B405AFA">
      <w:start w:val="1"/>
      <w:numFmt w:val="bullet"/>
      <w:pStyle w:val="Listeafsni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Symbol" w:hAnsi="Symbol" w:hint="default"/>
      </w:rPr>
    </w:lvl>
  </w:abstractNum>
  <w:abstractNum w:abstractNumId="6">
    <w:nsid w:val="63C535FB"/>
    <w:multiLevelType w:val="hybridMultilevel"/>
    <w:tmpl w:val="504AB78C"/>
    <w:lvl w:ilvl="0" w:tplc="002E4944">
      <w:start w:val="1"/>
      <w:numFmt w:val="bullet"/>
      <w:lvlText w:val="•"/>
      <w:lvlJc w:val="left"/>
      <w:pPr>
        <w:tabs>
          <w:tab w:val="num" w:pos="720"/>
        </w:tabs>
        <w:ind w:left="720" w:hanging="360"/>
      </w:pPr>
      <w:rPr>
        <w:rFonts w:ascii="Arial" w:hAnsi="Arial" w:hint="default"/>
      </w:rPr>
    </w:lvl>
    <w:lvl w:ilvl="1" w:tplc="3F4C96E8">
      <w:start w:val="1491"/>
      <w:numFmt w:val="bullet"/>
      <w:lvlText w:val="•"/>
      <w:lvlJc w:val="left"/>
      <w:pPr>
        <w:tabs>
          <w:tab w:val="num" w:pos="1440"/>
        </w:tabs>
        <w:ind w:left="1440" w:hanging="360"/>
      </w:pPr>
      <w:rPr>
        <w:rFonts w:ascii="Times New Roman" w:hAnsi="Times New Roman" w:hint="default"/>
      </w:rPr>
    </w:lvl>
    <w:lvl w:ilvl="2" w:tplc="BABA0644" w:tentative="1">
      <w:start w:val="1"/>
      <w:numFmt w:val="bullet"/>
      <w:lvlText w:val="•"/>
      <w:lvlJc w:val="left"/>
      <w:pPr>
        <w:tabs>
          <w:tab w:val="num" w:pos="2160"/>
        </w:tabs>
        <w:ind w:left="2160" w:hanging="360"/>
      </w:pPr>
      <w:rPr>
        <w:rFonts w:ascii="Arial" w:hAnsi="Arial" w:hint="default"/>
      </w:rPr>
    </w:lvl>
    <w:lvl w:ilvl="3" w:tplc="D4AE9628" w:tentative="1">
      <w:start w:val="1"/>
      <w:numFmt w:val="bullet"/>
      <w:lvlText w:val="•"/>
      <w:lvlJc w:val="left"/>
      <w:pPr>
        <w:tabs>
          <w:tab w:val="num" w:pos="2880"/>
        </w:tabs>
        <w:ind w:left="2880" w:hanging="360"/>
      </w:pPr>
      <w:rPr>
        <w:rFonts w:ascii="Arial" w:hAnsi="Arial" w:hint="default"/>
      </w:rPr>
    </w:lvl>
    <w:lvl w:ilvl="4" w:tplc="24AA03B4" w:tentative="1">
      <w:start w:val="1"/>
      <w:numFmt w:val="bullet"/>
      <w:lvlText w:val="•"/>
      <w:lvlJc w:val="left"/>
      <w:pPr>
        <w:tabs>
          <w:tab w:val="num" w:pos="3600"/>
        </w:tabs>
        <w:ind w:left="3600" w:hanging="360"/>
      </w:pPr>
      <w:rPr>
        <w:rFonts w:ascii="Arial" w:hAnsi="Arial" w:hint="default"/>
      </w:rPr>
    </w:lvl>
    <w:lvl w:ilvl="5" w:tplc="53D6CD1E" w:tentative="1">
      <w:start w:val="1"/>
      <w:numFmt w:val="bullet"/>
      <w:lvlText w:val="•"/>
      <w:lvlJc w:val="left"/>
      <w:pPr>
        <w:tabs>
          <w:tab w:val="num" w:pos="4320"/>
        </w:tabs>
        <w:ind w:left="4320" w:hanging="360"/>
      </w:pPr>
      <w:rPr>
        <w:rFonts w:ascii="Arial" w:hAnsi="Arial" w:hint="default"/>
      </w:rPr>
    </w:lvl>
    <w:lvl w:ilvl="6" w:tplc="7084040C" w:tentative="1">
      <w:start w:val="1"/>
      <w:numFmt w:val="bullet"/>
      <w:lvlText w:val="•"/>
      <w:lvlJc w:val="left"/>
      <w:pPr>
        <w:tabs>
          <w:tab w:val="num" w:pos="5040"/>
        </w:tabs>
        <w:ind w:left="5040" w:hanging="360"/>
      </w:pPr>
      <w:rPr>
        <w:rFonts w:ascii="Arial" w:hAnsi="Arial" w:hint="default"/>
      </w:rPr>
    </w:lvl>
    <w:lvl w:ilvl="7" w:tplc="8DCC6F18" w:tentative="1">
      <w:start w:val="1"/>
      <w:numFmt w:val="bullet"/>
      <w:lvlText w:val="•"/>
      <w:lvlJc w:val="left"/>
      <w:pPr>
        <w:tabs>
          <w:tab w:val="num" w:pos="5760"/>
        </w:tabs>
        <w:ind w:left="5760" w:hanging="360"/>
      </w:pPr>
      <w:rPr>
        <w:rFonts w:ascii="Arial" w:hAnsi="Arial" w:hint="default"/>
      </w:rPr>
    </w:lvl>
    <w:lvl w:ilvl="8" w:tplc="75AA6F9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5"/>
  </w:num>
  <w:num w:numId="4">
    <w:abstractNumId w:val="1"/>
  </w:num>
  <w:num w:numId="5">
    <w:abstractNumId w:val="6"/>
  </w:num>
  <w:num w:numId="6">
    <w:abstractNumId w:val="5"/>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nus Bo Nørtoft">
    <w15:presenceInfo w15:providerId="AD" w15:userId="S-1-5-21-2031436270-1089497111-1341851483-36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01"/>
    <w:rsid w:val="00003FD0"/>
    <w:rsid w:val="0005748E"/>
    <w:rsid w:val="00092979"/>
    <w:rsid w:val="000A7F71"/>
    <w:rsid w:val="000D6BA0"/>
    <w:rsid w:val="000E5CD7"/>
    <w:rsid w:val="001053A0"/>
    <w:rsid w:val="001354C9"/>
    <w:rsid w:val="00147820"/>
    <w:rsid w:val="00163559"/>
    <w:rsid w:val="00192368"/>
    <w:rsid w:val="00192E8A"/>
    <w:rsid w:val="001A0F44"/>
    <w:rsid w:val="001E2048"/>
    <w:rsid w:val="002175D8"/>
    <w:rsid w:val="002A03F9"/>
    <w:rsid w:val="002C3C4C"/>
    <w:rsid w:val="002E7884"/>
    <w:rsid w:val="003126B1"/>
    <w:rsid w:val="0033028E"/>
    <w:rsid w:val="00364017"/>
    <w:rsid w:val="003754C4"/>
    <w:rsid w:val="00380A01"/>
    <w:rsid w:val="00383137"/>
    <w:rsid w:val="00391351"/>
    <w:rsid w:val="003A01E0"/>
    <w:rsid w:val="00400FA9"/>
    <w:rsid w:val="00404048"/>
    <w:rsid w:val="00436333"/>
    <w:rsid w:val="0043755B"/>
    <w:rsid w:val="00437F39"/>
    <w:rsid w:val="004539A5"/>
    <w:rsid w:val="00455A37"/>
    <w:rsid w:val="00476E0C"/>
    <w:rsid w:val="00496AA4"/>
    <w:rsid w:val="004F4163"/>
    <w:rsid w:val="00503BFC"/>
    <w:rsid w:val="00512DF3"/>
    <w:rsid w:val="005426F2"/>
    <w:rsid w:val="00554497"/>
    <w:rsid w:val="00596BF5"/>
    <w:rsid w:val="005B48FB"/>
    <w:rsid w:val="005D0B79"/>
    <w:rsid w:val="005D706F"/>
    <w:rsid w:val="00612E6C"/>
    <w:rsid w:val="00627F89"/>
    <w:rsid w:val="00644D7E"/>
    <w:rsid w:val="00655061"/>
    <w:rsid w:val="0066153A"/>
    <w:rsid w:val="00683D99"/>
    <w:rsid w:val="00693714"/>
    <w:rsid w:val="00697D7E"/>
    <w:rsid w:val="006A4F23"/>
    <w:rsid w:val="006D2E6F"/>
    <w:rsid w:val="006D3211"/>
    <w:rsid w:val="007157E7"/>
    <w:rsid w:val="00762CB7"/>
    <w:rsid w:val="007B162E"/>
    <w:rsid w:val="007C13E5"/>
    <w:rsid w:val="007E503D"/>
    <w:rsid w:val="00833789"/>
    <w:rsid w:val="008379CF"/>
    <w:rsid w:val="00873F6D"/>
    <w:rsid w:val="00881E84"/>
    <w:rsid w:val="009019A2"/>
    <w:rsid w:val="009041C5"/>
    <w:rsid w:val="00951BB8"/>
    <w:rsid w:val="009726D6"/>
    <w:rsid w:val="0098082C"/>
    <w:rsid w:val="009926B5"/>
    <w:rsid w:val="00A76E86"/>
    <w:rsid w:val="00B357C4"/>
    <w:rsid w:val="00B47D3C"/>
    <w:rsid w:val="00BD57C3"/>
    <w:rsid w:val="00C10767"/>
    <w:rsid w:val="00C12564"/>
    <w:rsid w:val="00C2370F"/>
    <w:rsid w:val="00C73937"/>
    <w:rsid w:val="00C73C8B"/>
    <w:rsid w:val="00CB2946"/>
    <w:rsid w:val="00CC2577"/>
    <w:rsid w:val="00CC2A94"/>
    <w:rsid w:val="00CC446F"/>
    <w:rsid w:val="00D026B6"/>
    <w:rsid w:val="00D27B87"/>
    <w:rsid w:val="00D44A5D"/>
    <w:rsid w:val="00D55798"/>
    <w:rsid w:val="00D8795C"/>
    <w:rsid w:val="00D96994"/>
    <w:rsid w:val="00DB597B"/>
    <w:rsid w:val="00E23211"/>
    <w:rsid w:val="00E329A5"/>
    <w:rsid w:val="00E33001"/>
    <w:rsid w:val="00E74A40"/>
    <w:rsid w:val="00E75EC7"/>
    <w:rsid w:val="00EB6F4D"/>
    <w:rsid w:val="00F23622"/>
    <w:rsid w:val="00F36CF9"/>
    <w:rsid w:val="00F4783F"/>
    <w:rsid w:val="00F8644F"/>
    <w:rsid w:val="00FE6BA6"/>
    <w:rsid w:val="00FF40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A01"/>
    <w:pPr>
      <w:spacing w:after="160" w:line="259" w:lineRule="auto"/>
    </w:pPr>
    <w:rPr>
      <w:lang w:val="pl-PL"/>
    </w:rPr>
  </w:style>
  <w:style w:type="paragraph" w:styleId="Overskrift1">
    <w:name w:val="heading 1"/>
    <w:basedOn w:val="Normal"/>
    <w:next w:val="Normal"/>
    <w:link w:val="Overskrift1Tegn"/>
    <w:uiPriority w:val="9"/>
    <w:qFormat/>
    <w:rsid w:val="00380A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Overskrift1"/>
    <w:next w:val="Normal"/>
    <w:link w:val="Overskrift3Tegn"/>
    <w:uiPriority w:val="9"/>
    <w:unhideWhenUsed/>
    <w:qFormat/>
    <w:rsid w:val="00380A01"/>
    <w:pPr>
      <w:numPr>
        <w:numId w:val="1"/>
      </w:numPr>
      <w:spacing w:before="560" w:after="280" w:line="240" w:lineRule="auto"/>
      <w:ind w:left="720"/>
      <w:outlineLvl w:val="2"/>
    </w:pPr>
    <w:rPr>
      <w:color w:val="auto"/>
      <w:kern w:val="68"/>
      <w:sz w:val="32"/>
      <w:szCs w:val="32"/>
      <w:lang w:val="en-GB" w:eastAsia="sv-SE"/>
    </w:rPr>
  </w:style>
  <w:style w:type="paragraph" w:styleId="Overskrift4">
    <w:name w:val="heading 4"/>
    <w:basedOn w:val="Normal"/>
    <w:next w:val="Normal"/>
    <w:link w:val="Overskrift4Tegn"/>
    <w:uiPriority w:val="9"/>
    <w:unhideWhenUsed/>
    <w:qFormat/>
    <w:rsid w:val="00380A01"/>
    <w:pPr>
      <w:keepNext/>
      <w:keepLines/>
      <w:numPr>
        <w:ilvl w:val="1"/>
        <w:numId w:val="1"/>
      </w:numPr>
      <w:spacing w:before="280" w:after="240" w:line="276" w:lineRule="auto"/>
      <w:ind w:left="360"/>
      <w:outlineLvl w:val="3"/>
    </w:pPr>
    <w:rPr>
      <w:rFonts w:asciiTheme="majorHAnsi" w:eastAsiaTheme="majorEastAsia" w:hAnsiTheme="majorHAnsi" w:cstheme="majorBidi"/>
      <w:b/>
      <w:bCs/>
      <w:iCs/>
      <w:sz w:val="24"/>
      <w:szCs w:val="24"/>
      <w:lang w:val="en-GB" w:eastAsia="sv-S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380A01"/>
    <w:rPr>
      <w:rFonts w:asciiTheme="majorHAnsi" w:eastAsiaTheme="majorEastAsia" w:hAnsiTheme="majorHAnsi" w:cstheme="majorBidi"/>
      <w:b/>
      <w:bCs/>
      <w:kern w:val="68"/>
      <w:sz w:val="32"/>
      <w:szCs w:val="32"/>
      <w:lang w:val="en-GB" w:eastAsia="sv-SE"/>
    </w:rPr>
  </w:style>
  <w:style w:type="character" w:customStyle="1" w:styleId="Overskrift4Tegn">
    <w:name w:val="Overskrift 4 Tegn"/>
    <w:basedOn w:val="Standardskrifttypeiafsnit"/>
    <w:link w:val="Overskrift4"/>
    <w:uiPriority w:val="9"/>
    <w:rsid w:val="00380A01"/>
    <w:rPr>
      <w:rFonts w:asciiTheme="majorHAnsi" w:eastAsiaTheme="majorEastAsia" w:hAnsiTheme="majorHAnsi" w:cstheme="majorBidi"/>
      <w:b/>
      <w:bCs/>
      <w:iCs/>
      <w:sz w:val="24"/>
      <w:szCs w:val="24"/>
      <w:lang w:val="en-GB" w:eastAsia="sv-SE"/>
    </w:rPr>
  </w:style>
  <w:style w:type="character" w:customStyle="1" w:styleId="Overskrift1Tegn">
    <w:name w:val="Overskrift 1 Tegn"/>
    <w:basedOn w:val="Standardskrifttypeiafsnit"/>
    <w:link w:val="Overskrift1"/>
    <w:uiPriority w:val="9"/>
    <w:rsid w:val="00380A01"/>
    <w:rPr>
      <w:rFonts w:asciiTheme="majorHAnsi" w:eastAsiaTheme="majorEastAsia" w:hAnsiTheme="majorHAnsi" w:cstheme="majorBidi"/>
      <w:b/>
      <w:bCs/>
      <w:color w:val="365F91" w:themeColor="accent1" w:themeShade="BF"/>
      <w:sz w:val="28"/>
      <w:szCs w:val="28"/>
      <w:lang w:val="pl-PL"/>
    </w:rPr>
  </w:style>
  <w:style w:type="paragraph" w:styleId="Listeafsnit">
    <w:name w:val="List Paragraph"/>
    <w:basedOn w:val="Normal"/>
    <w:uiPriority w:val="34"/>
    <w:qFormat/>
    <w:rsid w:val="006D2E6F"/>
    <w:pPr>
      <w:numPr>
        <w:numId w:val="3"/>
      </w:numPr>
      <w:spacing w:before="140" w:after="140" w:line="283" w:lineRule="auto"/>
      <w:contextualSpacing/>
    </w:pPr>
    <w:rPr>
      <w:rFonts w:eastAsiaTheme="minorEastAsia"/>
      <w:sz w:val="20"/>
      <w:szCs w:val="20"/>
      <w:lang w:val="en-GB" w:eastAsia="sv-SE"/>
    </w:rPr>
  </w:style>
  <w:style w:type="paragraph" w:customStyle="1" w:styleId="Abstract">
    <w:name w:val="Abstract"/>
    <w:basedOn w:val="Normal"/>
    <w:qFormat/>
    <w:rsid w:val="001E2048"/>
    <w:pPr>
      <w:spacing w:after="240" w:line="240" w:lineRule="auto"/>
      <w:ind w:left="737" w:right="737"/>
    </w:pPr>
    <w:rPr>
      <w:rFonts w:eastAsiaTheme="minorEastAsia" w:cs="Times New Roman"/>
      <w:lang w:val="en-GB" w:eastAsia="sv-SE"/>
    </w:rPr>
  </w:style>
  <w:style w:type="paragraph" w:styleId="Markeringsbobletekst">
    <w:name w:val="Balloon Text"/>
    <w:basedOn w:val="Normal"/>
    <w:link w:val="MarkeringsbobletekstTegn"/>
    <w:uiPriority w:val="99"/>
    <w:semiHidden/>
    <w:unhideWhenUsed/>
    <w:rsid w:val="002C3C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3C4C"/>
    <w:rPr>
      <w:rFonts w:ascii="Tahoma" w:hAnsi="Tahoma" w:cs="Tahoma"/>
      <w:sz w:val="16"/>
      <w:szCs w:val="16"/>
      <w:lang w:val="pl-PL"/>
    </w:rPr>
  </w:style>
  <w:style w:type="character" w:styleId="Kommentarhenvisning">
    <w:name w:val="annotation reference"/>
    <w:basedOn w:val="Standardskrifttypeiafsnit"/>
    <w:uiPriority w:val="99"/>
    <w:semiHidden/>
    <w:unhideWhenUsed/>
    <w:rsid w:val="005B48FB"/>
    <w:rPr>
      <w:sz w:val="16"/>
      <w:szCs w:val="16"/>
    </w:rPr>
  </w:style>
  <w:style w:type="paragraph" w:styleId="Kommentartekst">
    <w:name w:val="annotation text"/>
    <w:basedOn w:val="Normal"/>
    <w:link w:val="KommentartekstTegn"/>
    <w:uiPriority w:val="99"/>
    <w:semiHidden/>
    <w:unhideWhenUsed/>
    <w:rsid w:val="005B48F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B48FB"/>
    <w:rPr>
      <w:sz w:val="20"/>
      <w:szCs w:val="20"/>
      <w:lang w:val="pl-PL"/>
    </w:rPr>
  </w:style>
  <w:style w:type="paragraph" w:styleId="Kommentaremne">
    <w:name w:val="annotation subject"/>
    <w:basedOn w:val="Kommentartekst"/>
    <w:next w:val="Kommentartekst"/>
    <w:link w:val="KommentaremneTegn"/>
    <w:uiPriority w:val="99"/>
    <w:semiHidden/>
    <w:unhideWhenUsed/>
    <w:rsid w:val="005B48FB"/>
    <w:rPr>
      <w:b/>
      <w:bCs/>
    </w:rPr>
  </w:style>
  <w:style w:type="character" w:customStyle="1" w:styleId="KommentaremneTegn">
    <w:name w:val="Kommentaremne Tegn"/>
    <w:basedOn w:val="KommentartekstTegn"/>
    <w:link w:val="Kommentaremne"/>
    <w:uiPriority w:val="99"/>
    <w:semiHidden/>
    <w:rsid w:val="005B48FB"/>
    <w:rPr>
      <w:b/>
      <w:bCs/>
      <w:sz w:val="20"/>
      <w:szCs w:val="20"/>
      <w:lang w:val="pl-PL"/>
    </w:rPr>
  </w:style>
  <w:style w:type="paragraph" w:styleId="FormateretHTML">
    <w:name w:val="HTML Preformatted"/>
    <w:basedOn w:val="Normal"/>
    <w:link w:val="FormateretHTMLTegn"/>
    <w:uiPriority w:val="99"/>
    <w:semiHidden/>
    <w:unhideWhenUsed/>
    <w:rsid w:val="0010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a-DK" w:eastAsia="da-DK"/>
    </w:rPr>
  </w:style>
  <w:style w:type="character" w:customStyle="1" w:styleId="FormateretHTMLTegn">
    <w:name w:val="Formateret HTML Tegn"/>
    <w:basedOn w:val="Standardskrifttypeiafsnit"/>
    <w:link w:val="FormateretHTML"/>
    <w:uiPriority w:val="99"/>
    <w:semiHidden/>
    <w:rsid w:val="001053A0"/>
    <w:rPr>
      <w:rFonts w:ascii="Courier New" w:eastAsia="Times New Roman" w:hAnsi="Courier New" w:cs="Courier New"/>
      <w:sz w:val="20"/>
      <w:szCs w:val="20"/>
      <w:lang w:eastAsia="da-DK"/>
    </w:rPr>
  </w:style>
  <w:style w:type="character" w:styleId="Hyperlink">
    <w:name w:val="Hyperlink"/>
    <w:basedOn w:val="Standardskrifttypeiafsnit"/>
    <w:uiPriority w:val="99"/>
    <w:unhideWhenUsed/>
    <w:rsid w:val="001053A0"/>
    <w:rPr>
      <w:color w:val="0000FF"/>
      <w:u w:val="single"/>
    </w:rPr>
  </w:style>
  <w:style w:type="paragraph" w:styleId="Fodnotetekst">
    <w:name w:val="footnote text"/>
    <w:basedOn w:val="Normal"/>
    <w:link w:val="FodnotetekstTegn"/>
    <w:uiPriority w:val="99"/>
    <w:semiHidden/>
    <w:unhideWhenUsed/>
    <w:rsid w:val="000A7F7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A7F71"/>
    <w:rPr>
      <w:sz w:val="20"/>
      <w:szCs w:val="20"/>
      <w:lang w:val="pl-PL"/>
    </w:rPr>
  </w:style>
  <w:style w:type="character" w:styleId="Fodnotehenvisning">
    <w:name w:val="footnote reference"/>
    <w:basedOn w:val="Standardskrifttypeiafsnit"/>
    <w:uiPriority w:val="99"/>
    <w:semiHidden/>
    <w:unhideWhenUsed/>
    <w:rsid w:val="000A7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A01"/>
    <w:pPr>
      <w:spacing w:after="160" w:line="259" w:lineRule="auto"/>
    </w:pPr>
    <w:rPr>
      <w:lang w:val="pl-PL"/>
    </w:rPr>
  </w:style>
  <w:style w:type="paragraph" w:styleId="Overskrift1">
    <w:name w:val="heading 1"/>
    <w:basedOn w:val="Normal"/>
    <w:next w:val="Normal"/>
    <w:link w:val="Overskrift1Tegn"/>
    <w:uiPriority w:val="9"/>
    <w:qFormat/>
    <w:rsid w:val="00380A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Overskrift1"/>
    <w:next w:val="Normal"/>
    <w:link w:val="Overskrift3Tegn"/>
    <w:uiPriority w:val="9"/>
    <w:unhideWhenUsed/>
    <w:qFormat/>
    <w:rsid w:val="00380A01"/>
    <w:pPr>
      <w:numPr>
        <w:numId w:val="1"/>
      </w:numPr>
      <w:spacing w:before="560" w:after="280" w:line="240" w:lineRule="auto"/>
      <w:ind w:left="720"/>
      <w:outlineLvl w:val="2"/>
    </w:pPr>
    <w:rPr>
      <w:color w:val="auto"/>
      <w:kern w:val="68"/>
      <w:sz w:val="32"/>
      <w:szCs w:val="32"/>
      <w:lang w:val="en-GB" w:eastAsia="sv-SE"/>
    </w:rPr>
  </w:style>
  <w:style w:type="paragraph" w:styleId="Overskrift4">
    <w:name w:val="heading 4"/>
    <w:basedOn w:val="Normal"/>
    <w:next w:val="Normal"/>
    <w:link w:val="Overskrift4Tegn"/>
    <w:uiPriority w:val="9"/>
    <w:unhideWhenUsed/>
    <w:qFormat/>
    <w:rsid w:val="00380A01"/>
    <w:pPr>
      <w:keepNext/>
      <w:keepLines/>
      <w:numPr>
        <w:ilvl w:val="1"/>
        <w:numId w:val="1"/>
      </w:numPr>
      <w:spacing w:before="280" w:after="240" w:line="276" w:lineRule="auto"/>
      <w:ind w:left="360"/>
      <w:outlineLvl w:val="3"/>
    </w:pPr>
    <w:rPr>
      <w:rFonts w:asciiTheme="majorHAnsi" w:eastAsiaTheme="majorEastAsia" w:hAnsiTheme="majorHAnsi" w:cstheme="majorBidi"/>
      <w:b/>
      <w:bCs/>
      <w:iCs/>
      <w:sz w:val="24"/>
      <w:szCs w:val="24"/>
      <w:lang w:val="en-GB" w:eastAsia="sv-S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380A01"/>
    <w:rPr>
      <w:rFonts w:asciiTheme="majorHAnsi" w:eastAsiaTheme="majorEastAsia" w:hAnsiTheme="majorHAnsi" w:cstheme="majorBidi"/>
      <w:b/>
      <w:bCs/>
      <w:kern w:val="68"/>
      <w:sz w:val="32"/>
      <w:szCs w:val="32"/>
      <w:lang w:val="en-GB" w:eastAsia="sv-SE"/>
    </w:rPr>
  </w:style>
  <w:style w:type="character" w:customStyle="1" w:styleId="Overskrift4Tegn">
    <w:name w:val="Overskrift 4 Tegn"/>
    <w:basedOn w:val="Standardskrifttypeiafsnit"/>
    <w:link w:val="Overskrift4"/>
    <w:uiPriority w:val="9"/>
    <w:rsid w:val="00380A01"/>
    <w:rPr>
      <w:rFonts w:asciiTheme="majorHAnsi" w:eastAsiaTheme="majorEastAsia" w:hAnsiTheme="majorHAnsi" w:cstheme="majorBidi"/>
      <w:b/>
      <w:bCs/>
      <w:iCs/>
      <w:sz w:val="24"/>
      <w:szCs w:val="24"/>
      <w:lang w:val="en-GB" w:eastAsia="sv-SE"/>
    </w:rPr>
  </w:style>
  <w:style w:type="character" w:customStyle="1" w:styleId="Overskrift1Tegn">
    <w:name w:val="Overskrift 1 Tegn"/>
    <w:basedOn w:val="Standardskrifttypeiafsnit"/>
    <w:link w:val="Overskrift1"/>
    <w:uiPriority w:val="9"/>
    <w:rsid w:val="00380A01"/>
    <w:rPr>
      <w:rFonts w:asciiTheme="majorHAnsi" w:eastAsiaTheme="majorEastAsia" w:hAnsiTheme="majorHAnsi" w:cstheme="majorBidi"/>
      <w:b/>
      <w:bCs/>
      <w:color w:val="365F91" w:themeColor="accent1" w:themeShade="BF"/>
      <w:sz w:val="28"/>
      <w:szCs w:val="28"/>
      <w:lang w:val="pl-PL"/>
    </w:rPr>
  </w:style>
  <w:style w:type="paragraph" w:styleId="Listeafsnit">
    <w:name w:val="List Paragraph"/>
    <w:basedOn w:val="Normal"/>
    <w:uiPriority w:val="34"/>
    <w:qFormat/>
    <w:rsid w:val="006D2E6F"/>
    <w:pPr>
      <w:numPr>
        <w:numId w:val="3"/>
      </w:numPr>
      <w:spacing w:before="140" w:after="140" w:line="283" w:lineRule="auto"/>
      <w:contextualSpacing/>
    </w:pPr>
    <w:rPr>
      <w:rFonts w:eastAsiaTheme="minorEastAsia"/>
      <w:sz w:val="20"/>
      <w:szCs w:val="20"/>
      <w:lang w:val="en-GB" w:eastAsia="sv-SE"/>
    </w:rPr>
  </w:style>
  <w:style w:type="paragraph" w:customStyle="1" w:styleId="Abstract">
    <w:name w:val="Abstract"/>
    <w:basedOn w:val="Normal"/>
    <w:qFormat/>
    <w:rsid w:val="001E2048"/>
    <w:pPr>
      <w:spacing w:after="240" w:line="240" w:lineRule="auto"/>
      <w:ind w:left="737" w:right="737"/>
    </w:pPr>
    <w:rPr>
      <w:rFonts w:eastAsiaTheme="minorEastAsia" w:cs="Times New Roman"/>
      <w:lang w:val="en-GB" w:eastAsia="sv-SE"/>
    </w:rPr>
  </w:style>
  <w:style w:type="paragraph" w:styleId="Markeringsbobletekst">
    <w:name w:val="Balloon Text"/>
    <w:basedOn w:val="Normal"/>
    <w:link w:val="MarkeringsbobletekstTegn"/>
    <w:uiPriority w:val="99"/>
    <w:semiHidden/>
    <w:unhideWhenUsed/>
    <w:rsid w:val="002C3C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3C4C"/>
    <w:rPr>
      <w:rFonts w:ascii="Tahoma" w:hAnsi="Tahoma" w:cs="Tahoma"/>
      <w:sz w:val="16"/>
      <w:szCs w:val="16"/>
      <w:lang w:val="pl-PL"/>
    </w:rPr>
  </w:style>
  <w:style w:type="character" w:styleId="Kommentarhenvisning">
    <w:name w:val="annotation reference"/>
    <w:basedOn w:val="Standardskrifttypeiafsnit"/>
    <w:uiPriority w:val="99"/>
    <w:semiHidden/>
    <w:unhideWhenUsed/>
    <w:rsid w:val="005B48FB"/>
    <w:rPr>
      <w:sz w:val="16"/>
      <w:szCs w:val="16"/>
    </w:rPr>
  </w:style>
  <w:style w:type="paragraph" w:styleId="Kommentartekst">
    <w:name w:val="annotation text"/>
    <w:basedOn w:val="Normal"/>
    <w:link w:val="KommentartekstTegn"/>
    <w:uiPriority w:val="99"/>
    <w:semiHidden/>
    <w:unhideWhenUsed/>
    <w:rsid w:val="005B48F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B48FB"/>
    <w:rPr>
      <w:sz w:val="20"/>
      <w:szCs w:val="20"/>
      <w:lang w:val="pl-PL"/>
    </w:rPr>
  </w:style>
  <w:style w:type="paragraph" w:styleId="Kommentaremne">
    <w:name w:val="annotation subject"/>
    <w:basedOn w:val="Kommentartekst"/>
    <w:next w:val="Kommentartekst"/>
    <w:link w:val="KommentaremneTegn"/>
    <w:uiPriority w:val="99"/>
    <w:semiHidden/>
    <w:unhideWhenUsed/>
    <w:rsid w:val="005B48FB"/>
    <w:rPr>
      <w:b/>
      <w:bCs/>
    </w:rPr>
  </w:style>
  <w:style w:type="character" w:customStyle="1" w:styleId="KommentaremneTegn">
    <w:name w:val="Kommentaremne Tegn"/>
    <w:basedOn w:val="KommentartekstTegn"/>
    <w:link w:val="Kommentaremne"/>
    <w:uiPriority w:val="99"/>
    <w:semiHidden/>
    <w:rsid w:val="005B48FB"/>
    <w:rPr>
      <w:b/>
      <w:bCs/>
      <w:sz w:val="20"/>
      <w:szCs w:val="20"/>
      <w:lang w:val="pl-PL"/>
    </w:rPr>
  </w:style>
  <w:style w:type="paragraph" w:styleId="FormateretHTML">
    <w:name w:val="HTML Preformatted"/>
    <w:basedOn w:val="Normal"/>
    <w:link w:val="FormateretHTMLTegn"/>
    <w:uiPriority w:val="99"/>
    <w:semiHidden/>
    <w:unhideWhenUsed/>
    <w:rsid w:val="0010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a-DK" w:eastAsia="da-DK"/>
    </w:rPr>
  </w:style>
  <w:style w:type="character" w:customStyle="1" w:styleId="FormateretHTMLTegn">
    <w:name w:val="Formateret HTML Tegn"/>
    <w:basedOn w:val="Standardskrifttypeiafsnit"/>
    <w:link w:val="FormateretHTML"/>
    <w:uiPriority w:val="99"/>
    <w:semiHidden/>
    <w:rsid w:val="001053A0"/>
    <w:rPr>
      <w:rFonts w:ascii="Courier New" w:eastAsia="Times New Roman" w:hAnsi="Courier New" w:cs="Courier New"/>
      <w:sz w:val="20"/>
      <w:szCs w:val="20"/>
      <w:lang w:eastAsia="da-DK"/>
    </w:rPr>
  </w:style>
  <w:style w:type="character" w:styleId="Hyperlink">
    <w:name w:val="Hyperlink"/>
    <w:basedOn w:val="Standardskrifttypeiafsnit"/>
    <w:uiPriority w:val="99"/>
    <w:unhideWhenUsed/>
    <w:rsid w:val="001053A0"/>
    <w:rPr>
      <w:color w:val="0000FF"/>
      <w:u w:val="single"/>
    </w:rPr>
  </w:style>
  <w:style w:type="paragraph" w:styleId="Fodnotetekst">
    <w:name w:val="footnote text"/>
    <w:basedOn w:val="Normal"/>
    <w:link w:val="FodnotetekstTegn"/>
    <w:uiPriority w:val="99"/>
    <w:semiHidden/>
    <w:unhideWhenUsed/>
    <w:rsid w:val="000A7F7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A7F71"/>
    <w:rPr>
      <w:sz w:val="20"/>
      <w:szCs w:val="20"/>
      <w:lang w:val="pl-PL"/>
    </w:rPr>
  </w:style>
  <w:style w:type="character" w:styleId="Fodnotehenvisning">
    <w:name w:val="footnote reference"/>
    <w:basedOn w:val="Standardskrifttypeiafsnit"/>
    <w:uiPriority w:val="99"/>
    <w:semiHidden/>
    <w:unhideWhenUsed/>
    <w:rsid w:val="000A7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17">
      <w:bodyDiv w:val="1"/>
      <w:marLeft w:val="0"/>
      <w:marRight w:val="0"/>
      <w:marTop w:val="0"/>
      <w:marBottom w:val="0"/>
      <w:divBdr>
        <w:top w:val="none" w:sz="0" w:space="0" w:color="auto"/>
        <w:left w:val="none" w:sz="0" w:space="0" w:color="auto"/>
        <w:bottom w:val="none" w:sz="0" w:space="0" w:color="auto"/>
        <w:right w:val="none" w:sz="0" w:space="0" w:color="auto"/>
      </w:divBdr>
    </w:div>
    <w:div w:id="212430576">
      <w:bodyDiv w:val="1"/>
      <w:marLeft w:val="0"/>
      <w:marRight w:val="0"/>
      <w:marTop w:val="0"/>
      <w:marBottom w:val="0"/>
      <w:divBdr>
        <w:top w:val="none" w:sz="0" w:space="0" w:color="auto"/>
        <w:left w:val="none" w:sz="0" w:space="0" w:color="auto"/>
        <w:bottom w:val="none" w:sz="0" w:space="0" w:color="auto"/>
        <w:right w:val="none" w:sz="0" w:space="0" w:color="auto"/>
      </w:divBdr>
    </w:div>
    <w:div w:id="1186600703">
      <w:bodyDiv w:val="1"/>
      <w:marLeft w:val="0"/>
      <w:marRight w:val="0"/>
      <w:marTop w:val="0"/>
      <w:marBottom w:val="0"/>
      <w:divBdr>
        <w:top w:val="none" w:sz="0" w:space="0" w:color="auto"/>
        <w:left w:val="none" w:sz="0" w:space="0" w:color="auto"/>
        <w:bottom w:val="none" w:sz="0" w:space="0" w:color="auto"/>
        <w:right w:val="none" w:sz="0" w:space="0" w:color="auto"/>
      </w:divBdr>
      <w:divsChild>
        <w:div w:id="648244711">
          <w:marLeft w:val="547"/>
          <w:marRight w:val="0"/>
          <w:marTop w:val="115"/>
          <w:marBottom w:val="0"/>
          <w:divBdr>
            <w:top w:val="none" w:sz="0" w:space="0" w:color="auto"/>
            <w:left w:val="none" w:sz="0" w:space="0" w:color="auto"/>
            <w:bottom w:val="none" w:sz="0" w:space="0" w:color="auto"/>
            <w:right w:val="none" w:sz="0" w:space="0" w:color="auto"/>
          </w:divBdr>
        </w:div>
        <w:div w:id="108209003">
          <w:marLeft w:val="547"/>
          <w:marRight w:val="0"/>
          <w:marTop w:val="115"/>
          <w:marBottom w:val="0"/>
          <w:divBdr>
            <w:top w:val="none" w:sz="0" w:space="0" w:color="auto"/>
            <w:left w:val="none" w:sz="0" w:space="0" w:color="auto"/>
            <w:bottom w:val="none" w:sz="0" w:space="0" w:color="auto"/>
            <w:right w:val="none" w:sz="0" w:space="0" w:color="auto"/>
          </w:divBdr>
        </w:div>
        <w:div w:id="704015658">
          <w:marLeft w:val="547"/>
          <w:marRight w:val="0"/>
          <w:marTop w:val="115"/>
          <w:marBottom w:val="0"/>
          <w:divBdr>
            <w:top w:val="none" w:sz="0" w:space="0" w:color="auto"/>
            <w:left w:val="none" w:sz="0" w:space="0" w:color="auto"/>
            <w:bottom w:val="none" w:sz="0" w:space="0" w:color="auto"/>
            <w:right w:val="none" w:sz="0" w:space="0" w:color="auto"/>
          </w:divBdr>
        </w:div>
        <w:div w:id="903418705">
          <w:marLeft w:val="547"/>
          <w:marRight w:val="0"/>
          <w:marTop w:val="115"/>
          <w:marBottom w:val="0"/>
          <w:divBdr>
            <w:top w:val="none" w:sz="0" w:space="0" w:color="auto"/>
            <w:left w:val="none" w:sz="0" w:space="0" w:color="auto"/>
            <w:bottom w:val="none" w:sz="0" w:space="0" w:color="auto"/>
            <w:right w:val="none" w:sz="0" w:space="0" w:color="auto"/>
          </w:divBdr>
        </w:div>
        <w:div w:id="2064526112">
          <w:marLeft w:val="547"/>
          <w:marRight w:val="0"/>
          <w:marTop w:val="115"/>
          <w:marBottom w:val="0"/>
          <w:divBdr>
            <w:top w:val="none" w:sz="0" w:space="0" w:color="auto"/>
            <w:left w:val="none" w:sz="0" w:space="0" w:color="auto"/>
            <w:bottom w:val="none" w:sz="0" w:space="0" w:color="auto"/>
            <w:right w:val="none" w:sz="0" w:space="0" w:color="auto"/>
          </w:divBdr>
        </w:div>
        <w:div w:id="1135761135">
          <w:marLeft w:val="1166"/>
          <w:marRight w:val="0"/>
          <w:marTop w:val="96"/>
          <w:marBottom w:val="0"/>
          <w:divBdr>
            <w:top w:val="none" w:sz="0" w:space="0" w:color="auto"/>
            <w:left w:val="none" w:sz="0" w:space="0" w:color="auto"/>
            <w:bottom w:val="none" w:sz="0" w:space="0" w:color="auto"/>
            <w:right w:val="none" w:sz="0" w:space="0" w:color="auto"/>
          </w:divBdr>
        </w:div>
        <w:div w:id="1275674208">
          <w:marLeft w:val="1166"/>
          <w:marRight w:val="0"/>
          <w:marTop w:val="96"/>
          <w:marBottom w:val="0"/>
          <w:divBdr>
            <w:top w:val="none" w:sz="0" w:space="0" w:color="auto"/>
            <w:left w:val="none" w:sz="0" w:space="0" w:color="auto"/>
            <w:bottom w:val="none" w:sz="0" w:space="0" w:color="auto"/>
            <w:right w:val="none" w:sz="0" w:space="0" w:color="auto"/>
          </w:divBdr>
        </w:div>
        <w:div w:id="546140139">
          <w:marLeft w:val="1166"/>
          <w:marRight w:val="0"/>
          <w:marTop w:val="96"/>
          <w:marBottom w:val="0"/>
          <w:divBdr>
            <w:top w:val="none" w:sz="0" w:space="0" w:color="auto"/>
            <w:left w:val="none" w:sz="0" w:space="0" w:color="auto"/>
            <w:bottom w:val="none" w:sz="0" w:space="0" w:color="auto"/>
            <w:right w:val="none" w:sz="0" w:space="0" w:color="auto"/>
          </w:divBdr>
        </w:div>
      </w:divsChild>
    </w:div>
    <w:div w:id="1312324756">
      <w:bodyDiv w:val="1"/>
      <w:marLeft w:val="0"/>
      <w:marRight w:val="0"/>
      <w:marTop w:val="0"/>
      <w:marBottom w:val="0"/>
      <w:divBdr>
        <w:top w:val="none" w:sz="0" w:space="0" w:color="auto"/>
        <w:left w:val="none" w:sz="0" w:space="0" w:color="auto"/>
        <w:bottom w:val="none" w:sz="0" w:space="0" w:color="auto"/>
        <w:right w:val="none" w:sz="0" w:space="0" w:color="auto"/>
      </w:divBdr>
      <w:divsChild>
        <w:div w:id="696201445">
          <w:marLeft w:val="0"/>
          <w:marRight w:val="0"/>
          <w:marTop w:val="0"/>
          <w:marBottom w:val="0"/>
          <w:divBdr>
            <w:top w:val="none" w:sz="0" w:space="0" w:color="auto"/>
            <w:left w:val="none" w:sz="0" w:space="0" w:color="auto"/>
            <w:bottom w:val="none" w:sz="0" w:space="0" w:color="auto"/>
            <w:right w:val="none" w:sz="0" w:space="0" w:color="auto"/>
          </w:divBdr>
          <w:divsChild>
            <w:div w:id="1194420799">
              <w:marLeft w:val="0"/>
              <w:marRight w:val="0"/>
              <w:marTop w:val="0"/>
              <w:marBottom w:val="0"/>
              <w:divBdr>
                <w:top w:val="none" w:sz="0" w:space="0" w:color="auto"/>
                <w:left w:val="none" w:sz="0" w:space="0" w:color="auto"/>
                <w:bottom w:val="none" w:sz="0" w:space="0" w:color="auto"/>
                <w:right w:val="none" w:sz="0" w:space="0" w:color="auto"/>
              </w:divBdr>
              <w:divsChild>
                <w:div w:id="855194833">
                  <w:marLeft w:val="0"/>
                  <w:marRight w:val="0"/>
                  <w:marTop w:val="0"/>
                  <w:marBottom w:val="0"/>
                  <w:divBdr>
                    <w:top w:val="none" w:sz="0" w:space="0" w:color="auto"/>
                    <w:left w:val="none" w:sz="0" w:space="0" w:color="auto"/>
                    <w:bottom w:val="none" w:sz="0" w:space="0" w:color="auto"/>
                    <w:right w:val="none" w:sz="0" w:space="0" w:color="auto"/>
                  </w:divBdr>
                  <w:divsChild>
                    <w:div w:id="660236120">
                      <w:marLeft w:val="0"/>
                      <w:marRight w:val="0"/>
                      <w:marTop w:val="0"/>
                      <w:marBottom w:val="0"/>
                      <w:divBdr>
                        <w:top w:val="none" w:sz="0" w:space="0" w:color="auto"/>
                        <w:left w:val="none" w:sz="0" w:space="0" w:color="auto"/>
                        <w:bottom w:val="none" w:sz="0" w:space="0" w:color="auto"/>
                        <w:right w:val="none" w:sz="0" w:space="0" w:color="auto"/>
                      </w:divBdr>
                      <w:divsChild>
                        <w:div w:id="879050864">
                          <w:marLeft w:val="0"/>
                          <w:marRight w:val="0"/>
                          <w:marTop w:val="0"/>
                          <w:marBottom w:val="0"/>
                          <w:divBdr>
                            <w:top w:val="none" w:sz="0" w:space="0" w:color="auto"/>
                            <w:left w:val="none" w:sz="0" w:space="0" w:color="auto"/>
                            <w:bottom w:val="none" w:sz="0" w:space="0" w:color="auto"/>
                            <w:right w:val="none" w:sz="0" w:space="0" w:color="auto"/>
                          </w:divBdr>
                          <w:divsChild>
                            <w:div w:id="617684759">
                              <w:marLeft w:val="2070"/>
                              <w:marRight w:val="3960"/>
                              <w:marTop w:val="0"/>
                              <w:marBottom w:val="0"/>
                              <w:divBdr>
                                <w:top w:val="none" w:sz="0" w:space="0" w:color="auto"/>
                                <w:left w:val="none" w:sz="0" w:space="0" w:color="auto"/>
                                <w:bottom w:val="none" w:sz="0" w:space="0" w:color="auto"/>
                                <w:right w:val="none" w:sz="0" w:space="0" w:color="auto"/>
                              </w:divBdr>
                              <w:divsChild>
                                <w:div w:id="1850631212">
                                  <w:marLeft w:val="0"/>
                                  <w:marRight w:val="0"/>
                                  <w:marTop w:val="0"/>
                                  <w:marBottom w:val="0"/>
                                  <w:divBdr>
                                    <w:top w:val="none" w:sz="0" w:space="0" w:color="auto"/>
                                    <w:left w:val="none" w:sz="0" w:space="0" w:color="auto"/>
                                    <w:bottom w:val="none" w:sz="0" w:space="0" w:color="auto"/>
                                    <w:right w:val="none" w:sz="0" w:space="0" w:color="auto"/>
                                  </w:divBdr>
                                  <w:divsChild>
                                    <w:div w:id="1035040602">
                                      <w:marLeft w:val="0"/>
                                      <w:marRight w:val="0"/>
                                      <w:marTop w:val="0"/>
                                      <w:marBottom w:val="0"/>
                                      <w:divBdr>
                                        <w:top w:val="none" w:sz="0" w:space="0" w:color="auto"/>
                                        <w:left w:val="none" w:sz="0" w:space="0" w:color="auto"/>
                                        <w:bottom w:val="none" w:sz="0" w:space="0" w:color="auto"/>
                                        <w:right w:val="none" w:sz="0" w:space="0" w:color="auto"/>
                                      </w:divBdr>
                                      <w:divsChild>
                                        <w:div w:id="543366564">
                                          <w:marLeft w:val="0"/>
                                          <w:marRight w:val="0"/>
                                          <w:marTop w:val="0"/>
                                          <w:marBottom w:val="0"/>
                                          <w:divBdr>
                                            <w:top w:val="none" w:sz="0" w:space="0" w:color="auto"/>
                                            <w:left w:val="none" w:sz="0" w:space="0" w:color="auto"/>
                                            <w:bottom w:val="none" w:sz="0" w:space="0" w:color="auto"/>
                                            <w:right w:val="none" w:sz="0" w:space="0" w:color="auto"/>
                                          </w:divBdr>
                                          <w:divsChild>
                                            <w:div w:id="1544755192">
                                              <w:marLeft w:val="0"/>
                                              <w:marRight w:val="0"/>
                                              <w:marTop w:val="90"/>
                                              <w:marBottom w:val="0"/>
                                              <w:divBdr>
                                                <w:top w:val="none" w:sz="0" w:space="0" w:color="auto"/>
                                                <w:left w:val="none" w:sz="0" w:space="0" w:color="auto"/>
                                                <w:bottom w:val="none" w:sz="0" w:space="0" w:color="auto"/>
                                                <w:right w:val="none" w:sz="0" w:space="0" w:color="auto"/>
                                              </w:divBdr>
                                              <w:divsChild>
                                                <w:div w:id="1505389311">
                                                  <w:marLeft w:val="0"/>
                                                  <w:marRight w:val="0"/>
                                                  <w:marTop w:val="0"/>
                                                  <w:marBottom w:val="0"/>
                                                  <w:divBdr>
                                                    <w:top w:val="none" w:sz="0" w:space="0" w:color="auto"/>
                                                    <w:left w:val="none" w:sz="0" w:space="0" w:color="auto"/>
                                                    <w:bottom w:val="none" w:sz="0" w:space="0" w:color="auto"/>
                                                    <w:right w:val="none" w:sz="0" w:space="0" w:color="auto"/>
                                                  </w:divBdr>
                                                  <w:divsChild>
                                                    <w:div w:id="1423525161">
                                                      <w:marLeft w:val="0"/>
                                                      <w:marRight w:val="0"/>
                                                      <w:marTop w:val="0"/>
                                                      <w:marBottom w:val="0"/>
                                                      <w:divBdr>
                                                        <w:top w:val="none" w:sz="0" w:space="0" w:color="auto"/>
                                                        <w:left w:val="none" w:sz="0" w:space="0" w:color="auto"/>
                                                        <w:bottom w:val="none" w:sz="0" w:space="0" w:color="auto"/>
                                                        <w:right w:val="none" w:sz="0" w:space="0" w:color="auto"/>
                                                      </w:divBdr>
                                                      <w:divsChild>
                                                        <w:div w:id="1215118232">
                                                          <w:marLeft w:val="0"/>
                                                          <w:marRight w:val="0"/>
                                                          <w:marTop w:val="0"/>
                                                          <w:marBottom w:val="390"/>
                                                          <w:divBdr>
                                                            <w:top w:val="none" w:sz="0" w:space="0" w:color="auto"/>
                                                            <w:left w:val="none" w:sz="0" w:space="0" w:color="auto"/>
                                                            <w:bottom w:val="none" w:sz="0" w:space="0" w:color="auto"/>
                                                            <w:right w:val="none" w:sz="0" w:space="0" w:color="auto"/>
                                                          </w:divBdr>
                                                          <w:divsChild>
                                                            <w:div w:id="2124611789">
                                                              <w:marLeft w:val="0"/>
                                                              <w:marRight w:val="0"/>
                                                              <w:marTop w:val="0"/>
                                                              <w:marBottom w:val="0"/>
                                                              <w:divBdr>
                                                                <w:top w:val="none" w:sz="0" w:space="0" w:color="auto"/>
                                                                <w:left w:val="none" w:sz="0" w:space="0" w:color="auto"/>
                                                                <w:bottom w:val="none" w:sz="0" w:space="0" w:color="auto"/>
                                                                <w:right w:val="none" w:sz="0" w:space="0" w:color="auto"/>
                                                              </w:divBdr>
                                                              <w:divsChild>
                                                                <w:div w:id="678048184">
                                                                  <w:marLeft w:val="0"/>
                                                                  <w:marRight w:val="0"/>
                                                                  <w:marTop w:val="0"/>
                                                                  <w:marBottom w:val="0"/>
                                                                  <w:divBdr>
                                                                    <w:top w:val="none" w:sz="0" w:space="0" w:color="auto"/>
                                                                    <w:left w:val="none" w:sz="0" w:space="0" w:color="auto"/>
                                                                    <w:bottom w:val="none" w:sz="0" w:space="0" w:color="auto"/>
                                                                    <w:right w:val="none" w:sz="0" w:space="0" w:color="auto"/>
                                                                  </w:divBdr>
                                                                  <w:divsChild>
                                                                    <w:div w:id="1540434394">
                                                                      <w:marLeft w:val="0"/>
                                                                      <w:marRight w:val="0"/>
                                                                      <w:marTop w:val="0"/>
                                                                      <w:marBottom w:val="0"/>
                                                                      <w:divBdr>
                                                                        <w:top w:val="none" w:sz="0" w:space="0" w:color="auto"/>
                                                                        <w:left w:val="none" w:sz="0" w:space="0" w:color="auto"/>
                                                                        <w:bottom w:val="none" w:sz="0" w:space="0" w:color="auto"/>
                                                                        <w:right w:val="none" w:sz="0" w:space="0" w:color="auto"/>
                                                                      </w:divBdr>
                                                                      <w:divsChild>
                                                                        <w:div w:id="805272313">
                                                                          <w:marLeft w:val="0"/>
                                                                          <w:marRight w:val="0"/>
                                                                          <w:marTop w:val="0"/>
                                                                          <w:marBottom w:val="0"/>
                                                                          <w:divBdr>
                                                                            <w:top w:val="none" w:sz="0" w:space="0" w:color="auto"/>
                                                                            <w:left w:val="none" w:sz="0" w:space="0" w:color="auto"/>
                                                                            <w:bottom w:val="none" w:sz="0" w:space="0" w:color="auto"/>
                                                                            <w:right w:val="none" w:sz="0" w:space="0" w:color="auto"/>
                                                                          </w:divBdr>
                                                                          <w:divsChild>
                                                                            <w:div w:id="251353369">
                                                                              <w:marLeft w:val="0"/>
                                                                              <w:marRight w:val="0"/>
                                                                              <w:marTop w:val="0"/>
                                                                              <w:marBottom w:val="0"/>
                                                                              <w:divBdr>
                                                                                <w:top w:val="none" w:sz="0" w:space="0" w:color="auto"/>
                                                                                <w:left w:val="none" w:sz="0" w:space="0" w:color="auto"/>
                                                                                <w:bottom w:val="none" w:sz="0" w:space="0" w:color="auto"/>
                                                                                <w:right w:val="none" w:sz="0" w:space="0" w:color="auto"/>
                                                                              </w:divBdr>
                                                                              <w:divsChild>
                                                                                <w:div w:id="1307200014">
                                                                                  <w:marLeft w:val="0"/>
                                                                                  <w:marRight w:val="0"/>
                                                                                  <w:marTop w:val="0"/>
                                                                                  <w:marBottom w:val="0"/>
                                                                                  <w:divBdr>
                                                                                    <w:top w:val="none" w:sz="0" w:space="0" w:color="auto"/>
                                                                                    <w:left w:val="none" w:sz="0" w:space="0" w:color="auto"/>
                                                                                    <w:bottom w:val="none" w:sz="0" w:space="0" w:color="auto"/>
                                                                                    <w:right w:val="none" w:sz="0" w:space="0" w:color="auto"/>
                                                                                  </w:divBdr>
                                                                                  <w:divsChild>
                                                                                    <w:div w:id="1763917774">
                                                                                      <w:marLeft w:val="0"/>
                                                                                      <w:marRight w:val="0"/>
                                                                                      <w:marTop w:val="0"/>
                                                                                      <w:marBottom w:val="0"/>
                                                                                      <w:divBdr>
                                                                                        <w:top w:val="none" w:sz="0" w:space="0" w:color="auto"/>
                                                                                        <w:left w:val="none" w:sz="0" w:space="0" w:color="auto"/>
                                                                                        <w:bottom w:val="none" w:sz="0" w:space="0" w:color="auto"/>
                                                                                        <w:right w:val="none" w:sz="0" w:space="0" w:color="auto"/>
                                                                                      </w:divBdr>
                                                                                      <w:divsChild>
                                                                                        <w:div w:id="12520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171896">
      <w:bodyDiv w:val="1"/>
      <w:marLeft w:val="0"/>
      <w:marRight w:val="0"/>
      <w:marTop w:val="0"/>
      <w:marBottom w:val="0"/>
      <w:divBdr>
        <w:top w:val="none" w:sz="0" w:space="0" w:color="auto"/>
        <w:left w:val="none" w:sz="0" w:space="0" w:color="auto"/>
        <w:bottom w:val="none" w:sz="0" w:space="0" w:color="auto"/>
        <w:right w:val="none" w:sz="0" w:space="0" w:color="auto"/>
      </w:divBdr>
    </w:div>
    <w:div w:id="19772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st.dk/pubfile/29568/Strat2022"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dst.dk/pubfile/26415/Straty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dst.dk/bagtallene"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dst.dk/da/presse/redaktionelle-kriterier" TargetMode="External"/><Relationship Id="rId10" Type="http://schemas.openxmlformats.org/officeDocument/2006/relationships/diagramLayout" Target="diagrams/layout1.xml"/><Relationship Id="rId19" Type="http://schemas.openxmlformats.org/officeDocument/2006/relationships/hyperlink" Target="http://www.dst.dk/fv19"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g"/><Relationship Id="rId22" Type="http://schemas.openxmlformats.org/officeDocument/2006/relationships/hyperlink" Target="https://dst.dk/pubfile/31493/KFstrat2018-2022" TargetMode="External"/><Relationship Id="rId27"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43136B-2F8B-4AE3-8FD4-0DA96553E291}"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da-DK"/>
        </a:p>
      </dgm:t>
    </dgm:pt>
    <dgm:pt modelId="{68A6C0A6-6CFD-4081-9A01-FB205B079C98}">
      <dgm:prSet phldrT="[Tekst]" custT="1"/>
      <dgm:spPr/>
      <dgm:t>
        <a:bodyPr/>
        <a:lstStyle/>
        <a:p>
          <a:pPr marL="0" marR="0" indent="0" defTabSz="914400" eaLnBrk="1" fontAlgn="auto" latinLnBrk="0" hangingPunct="1">
            <a:lnSpc>
              <a:spcPct val="100000"/>
            </a:lnSpc>
            <a:spcBef>
              <a:spcPts val="0"/>
            </a:spcBef>
            <a:spcAft>
              <a:spcPts val="0"/>
            </a:spcAft>
            <a:buClrTx/>
            <a:buSzTx/>
            <a:buFontTx/>
            <a:buNone/>
            <a:tabLst/>
            <a:defRPr/>
          </a:pPr>
          <a:endParaRPr lang="da-DK" sz="1400" b="1" dirty="0" smtClean="0"/>
        </a:p>
        <a:p>
          <a:pPr marL="0" marR="0" indent="0" defTabSz="914400" eaLnBrk="1" fontAlgn="auto" latinLnBrk="0" hangingPunct="1">
            <a:lnSpc>
              <a:spcPct val="100000"/>
            </a:lnSpc>
            <a:spcBef>
              <a:spcPts val="0"/>
            </a:spcBef>
            <a:spcAft>
              <a:spcPts val="0"/>
            </a:spcAft>
            <a:buClrTx/>
            <a:buSzTx/>
            <a:buFontTx/>
            <a:buNone/>
            <a:tabLst/>
            <a:defRPr/>
          </a:pPr>
          <a:r>
            <a:rPr lang="da-DK" sz="1400" b="1" dirty="0" smtClean="0"/>
            <a:t>”</a:t>
          </a:r>
          <a:r>
            <a:rPr lang="en-US" sz="1400" dirty="0" smtClean="0"/>
            <a:t>Our goal in the coming years is to transform the institution into an extrovert data- and knowledge generator, which strengthens the common understanding of societal phenomena</a:t>
          </a:r>
          <a:r>
            <a:rPr lang="da-DK" sz="1400" b="1" dirty="0" smtClean="0"/>
            <a:t>” </a:t>
          </a:r>
          <a:r>
            <a:rPr lang="da-DK" sz="1400" b="0" i="1" dirty="0" smtClean="0"/>
            <a:t>(</a:t>
          </a:r>
          <a:r>
            <a:rPr lang="da-DK" sz="1400" b="0" i="1" dirty="0" err="1" smtClean="0"/>
            <a:t>Strategy</a:t>
          </a:r>
          <a:r>
            <a:rPr lang="da-DK" sz="1400" b="0" i="1" dirty="0" smtClean="0"/>
            <a:t> 2020)</a:t>
          </a:r>
        </a:p>
        <a:p>
          <a:pPr defTabSz="533400">
            <a:lnSpc>
              <a:spcPct val="90000"/>
            </a:lnSpc>
            <a:spcBef>
              <a:spcPct val="0"/>
            </a:spcBef>
            <a:spcAft>
              <a:spcPct val="35000"/>
            </a:spcAft>
          </a:pPr>
          <a:endParaRPr lang="da-DK" sz="1200" b="1" dirty="0"/>
        </a:p>
      </dgm:t>
    </dgm:pt>
    <dgm:pt modelId="{DB9940C1-F6EB-4A03-A191-52882349B965}" type="parTrans" cxnId="{8D7FE8A9-CAC2-42B4-92BE-6AC17A53D919}">
      <dgm:prSet/>
      <dgm:spPr/>
      <dgm:t>
        <a:bodyPr/>
        <a:lstStyle/>
        <a:p>
          <a:endParaRPr lang="da-DK"/>
        </a:p>
      </dgm:t>
    </dgm:pt>
    <dgm:pt modelId="{3F913574-B809-4BE9-A16E-F3724E78CDD9}" type="sibTrans" cxnId="{8D7FE8A9-CAC2-42B4-92BE-6AC17A53D919}">
      <dgm:prSet/>
      <dgm:spPr/>
      <dgm:t>
        <a:bodyPr/>
        <a:lstStyle/>
        <a:p>
          <a:endParaRPr lang="da-DK"/>
        </a:p>
      </dgm:t>
    </dgm:pt>
    <dgm:pt modelId="{725AE866-09B9-46E2-B86A-240A8F7B8C8B}">
      <dgm:prSet custT="1"/>
      <dgm:spPr/>
      <dgm:t>
        <a:bodyPr/>
        <a:lstStyle/>
        <a:p>
          <a:r>
            <a:rPr lang="da-DK" sz="1400" b="0" dirty="0" smtClean="0"/>
            <a:t>” </a:t>
          </a:r>
          <a:r>
            <a:rPr lang="da-DK" sz="1400" b="0" dirty="0" err="1" smtClean="0"/>
            <a:t>Our</a:t>
          </a:r>
          <a:r>
            <a:rPr lang="da-DK" sz="1400" b="0" dirty="0" smtClean="0"/>
            <a:t> </a:t>
          </a:r>
          <a:r>
            <a:rPr lang="da-DK" sz="1400" b="0" dirty="0" err="1" smtClean="0"/>
            <a:t>communication</a:t>
          </a:r>
          <a:r>
            <a:rPr lang="da-DK" sz="1400" b="0" dirty="0" smtClean="0"/>
            <a:t> </a:t>
          </a:r>
          <a:r>
            <a:rPr lang="da-DK" sz="1400" b="0" dirty="0" err="1" smtClean="0"/>
            <a:t>fit</a:t>
          </a:r>
          <a:r>
            <a:rPr lang="da-DK" sz="1400" b="0" dirty="0" smtClean="0"/>
            <a:t> the </a:t>
          </a:r>
          <a:r>
            <a:rPr lang="da-DK" sz="1400" b="0" dirty="0" err="1" smtClean="0"/>
            <a:t>users</a:t>
          </a:r>
          <a:r>
            <a:rPr lang="da-DK" sz="1400" b="0" dirty="0" smtClean="0"/>
            <a:t> </a:t>
          </a:r>
          <a:r>
            <a:rPr lang="da-DK" sz="1400" b="0" dirty="0" err="1" smtClean="0"/>
            <a:t>needs</a:t>
          </a:r>
          <a:r>
            <a:rPr lang="da-DK" sz="1400" b="0" dirty="0" smtClean="0"/>
            <a:t>. </a:t>
          </a:r>
          <a:r>
            <a:rPr lang="da-DK" sz="1400" b="0" dirty="0" err="1" smtClean="0"/>
            <a:t>We</a:t>
          </a:r>
          <a:r>
            <a:rPr lang="da-DK" sz="1400" b="0" dirty="0" smtClean="0"/>
            <a:t> </a:t>
          </a:r>
          <a:r>
            <a:rPr lang="da-DK" sz="1400" b="0" dirty="0" err="1" smtClean="0"/>
            <a:t>are</a:t>
          </a:r>
          <a:r>
            <a:rPr lang="da-DK" sz="1400" b="0" dirty="0" smtClean="0"/>
            <a:t> visible and relevant to the public </a:t>
          </a:r>
          <a:r>
            <a:rPr lang="da-DK" sz="1400" b="0" dirty="0" err="1" smtClean="0"/>
            <a:t>debate</a:t>
          </a:r>
          <a:r>
            <a:rPr lang="da-DK" sz="1400" b="0" dirty="0" smtClean="0"/>
            <a:t>.” </a:t>
          </a:r>
          <a:r>
            <a:rPr lang="da-DK" sz="1400" b="0" i="1" dirty="0" smtClean="0"/>
            <a:t>(</a:t>
          </a:r>
          <a:r>
            <a:rPr lang="da-DK" sz="1400" b="0" i="1" dirty="0" err="1" smtClean="0"/>
            <a:t>Communication</a:t>
          </a:r>
          <a:r>
            <a:rPr lang="da-DK" sz="1400" b="0" i="1" dirty="0" smtClean="0"/>
            <a:t> and </a:t>
          </a:r>
          <a:r>
            <a:rPr lang="da-DK" sz="1400" b="0" i="1" dirty="0" err="1" smtClean="0"/>
            <a:t>dissemination</a:t>
          </a:r>
          <a:r>
            <a:rPr lang="da-DK" sz="1400" b="0" i="1" dirty="0" smtClean="0"/>
            <a:t> </a:t>
          </a:r>
          <a:r>
            <a:rPr lang="da-DK" sz="1400" b="0" i="1" dirty="0" err="1" smtClean="0"/>
            <a:t>strategy</a:t>
          </a:r>
          <a:r>
            <a:rPr lang="da-DK" sz="1400" b="0" i="1" dirty="0" smtClean="0"/>
            <a:t>)</a:t>
          </a:r>
          <a:endParaRPr lang="da-DK" sz="1400" b="0" i="1" dirty="0"/>
        </a:p>
      </dgm:t>
    </dgm:pt>
    <dgm:pt modelId="{22D7486D-5570-453C-AE43-15747B549F5A}" type="parTrans" cxnId="{6A89BA94-229B-45E2-8D2B-05E615C7A830}">
      <dgm:prSet/>
      <dgm:spPr/>
      <dgm:t>
        <a:bodyPr/>
        <a:lstStyle/>
        <a:p>
          <a:endParaRPr lang="da-DK"/>
        </a:p>
      </dgm:t>
    </dgm:pt>
    <dgm:pt modelId="{1BD59B00-080B-4352-A09D-23B7857FEADF}" type="sibTrans" cxnId="{6A89BA94-229B-45E2-8D2B-05E615C7A830}">
      <dgm:prSet/>
      <dgm:spPr/>
      <dgm:t>
        <a:bodyPr/>
        <a:lstStyle/>
        <a:p>
          <a:endParaRPr lang="da-DK"/>
        </a:p>
      </dgm:t>
    </dgm:pt>
    <dgm:pt modelId="{A1B50E2E-D69F-45A1-8D9F-E4224AAA40B0}">
      <dgm:prSet custT="1"/>
      <dgm:spPr/>
      <dgm:t>
        <a:bodyPr anchor="ctr"/>
        <a:lstStyle/>
        <a:p>
          <a:endParaRPr lang="da-DK" sz="1400" b="1" dirty="0" smtClean="0"/>
        </a:p>
        <a:p>
          <a:r>
            <a:rPr lang="da-DK" sz="1400" b="0" dirty="0" smtClean="0"/>
            <a:t>”</a:t>
          </a:r>
          <a:r>
            <a:rPr lang="da-DK" sz="1400" b="0" dirty="0" err="1" smtClean="0"/>
            <a:t>Therefore</a:t>
          </a:r>
          <a:r>
            <a:rPr lang="da-DK" sz="1400" b="0" dirty="0" smtClean="0"/>
            <a:t> </a:t>
          </a:r>
          <a:r>
            <a:rPr lang="da-DK" sz="1400" b="0" dirty="0" err="1" smtClean="0"/>
            <a:t>we</a:t>
          </a:r>
          <a:r>
            <a:rPr lang="da-DK" sz="1400" b="0" dirty="0" smtClean="0"/>
            <a:t> must: Set up an </a:t>
          </a:r>
          <a:r>
            <a:rPr lang="da-DK" sz="1400" b="0" dirty="0" err="1" smtClean="0"/>
            <a:t>editorial</a:t>
          </a:r>
          <a:r>
            <a:rPr lang="da-DK" sz="1400" b="0" dirty="0" smtClean="0"/>
            <a:t> </a:t>
          </a:r>
          <a:r>
            <a:rPr lang="da-DK" sz="1400" b="0" dirty="0" err="1" smtClean="0"/>
            <a:t>desk</a:t>
          </a:r>
          <a:r>
            <a:rPr lang="da-DK" sz="1400" b="0" dirty="0" smtClean="0"/>
            <a:t> </a:t>
          </a:r>
          <a:r>
            <a:rPr lang="da-DK" sz="1400" b="0" dirty="0" err="1" smtClean="0"/>
            <a:t>that</a:t>
          </a:r>
          <a:r>
            <a:rPr lang="da-DK" sz="1400" b="0" dirty="0" smtClean="0"/>
            <a:t> </a:t>
          </a:r>
          <a:r>
            <a:rPr lang="da-DK" sz="1400" b="0" dirty="0" err="1" smtClean="0"/>
            <a:t>identifies</a:t>
          </a:r>
          <a:r>
            <a:rPr lang="da-DK" sz="1400" b="0" dirty="0" smtClean="0"/>
            <a:t> </a:t>
          </a:r>
          <a:r>
            <a:rPr lang="da-DK" sz="1400" b="0" dirty="0" err="1" smtClean="0"/>
            <a:t>subjects</a:t>
          </a:r>
          <a:r>
            <a:rPr lang="da-DK" sz="1400" b="0" dirty="0" smtClean="0"/>
            <a:t> of </a:t>
          </a:r>
          <a:r>
            <a:rPr lang="da-DK" sz="1400" b="0" dirty="0" err="1" smtClean="0"/>
            <a:t>current</a:t>
          </a:r>
          <a:r>
            <a:rPr lang="da-DK" sz="1400" b="0" dirty="0" smtClean="0"/>
            <a:t> </a:t>
          </a:r>
          <a:r>
            <a:rPr lang="da-DK" sz="1400" b="0" dirty="0" err="1" smtClean="0"/>
            <a:t>interests</a:t>
          </a:r>
          <a:r>
            <a:rPr lang="da-DK" sz="1400" b="0" dirty="0" smtClean="0"/>
            <a:t> to the public </a:t>
          </a:r>
          <a:r>
            <a:rPr lang="da-DK" sz="1400" b="0" dirty="0" err="1" smtClean="0"/>
            <a:t>debate</a:t>
          </a:r>
          <a:r>
            <a:rPr lang="da-DK" sz="1400" b="0" dirty="0" smtClean="0"/>
            <a:t> </a:t>
          </a:r>
          <a:r>
            <a:rPr lang="da-DK" sz="1400" b="0" dirty="0" err="1" smtClean="0"/>
            <a:t>where</a:t>
          </a:r>
          <a:r>
            <a:rPr lang="da-DK" sz="1400" b="0" dirty="0" smtClean="0"/>
            <a:t> input from </a:t>
          </a:r>
          <a:r>
            <a:rPr lang="da-DK" sz="1400" b="0" dirty="0" err="1" smtClean="0"/>
            <a:t>Statistics</a:t>
          </a:r>
          <a:r>
            <a:rPr lang="da-DK" sz="1400" b="0" dirty="0" smtClean="0"/>
            <a:t> Denmark </a:t>
          </a:r>
          <a:r>
            <a:rPr lang="da-DK" sz="1400" b="0" dirty="0" err="1" smtClean="0"/>
            <a:t>adds</a:t>
          </a:r>
          <a:r>
            <a:rPr lang="da-DK" sz="1400" b="0" dirty="0" smtClean="0"/>
            <a:t> </a:t>
          </a:r>
          <a:r>
            <a:rPr lang="da-DK" sz="1400" b="0" dirty="0" err="1" smtClean="0"/>
            <a:t>value</a:t>
          </a:r>
          <a:r>
            <a:rPr lang="da-DK" sz="1400" b="0" dirty="0" smtClean="0"/>
            <a:t>.” </a:t>
          </a:r>
          <a:r>
            <a:rPr lang="da-DK" sz="1400" b="0" i="1" dirty="0" smtClean="0"/>
            <a:t>(Press </a:t>
          </a:r>
          <a:r>
            <a:rPr lang="da-DK" sz="1400" b="0" i="1" dirty="0" err="1" smtClean="0"/>
            <a:t>strategy</a:t>
          </a:r>
          <a:r>
            <a:rPr lang="da-DK" sz="1400" b="0" i="1" dirty="0" smtClean="0"/>
            <a:t> and plan of action)</a:t>
          </a:r>
        </a:p>
        <a:p>
          <a:endParaRPr lang="da-DK" sz="1200" dirty="0"/>
        </a:p>
      </dgm:t>
    </dgm:pt>
    <dgm:pt modelId="{0B2D354E-705E-4BC9-85FA-B65E485FC8A6}" type="parTrans" cxnId="{591556D4-C3DD-4C30-9D17-7E257AB2E60F}">
      <dgm:prSet/>
      <dgm:spPr/>
      <dgm:t>
        <a:bodyPr/>
        <a:lstStyle/>
        <a:p>
          <a:endParaRPr lang="da-DK"/>
        </a:p>
      </dgm:t>
    </dgm:pt>
    <dgm:pt modelId="{9E7F3CDF-9586-4A57-94A3-BCBBB000142F}" type="sibTrans" cxnId="{591556D4-C3DD-4C30-9D17-7E257AB2E60F}">
      <dgm:prSet/>
      <dgm:spPr/>
      <dgm:t>
        <a:bodyPr/>
        <a:lstStyle/>
        <a:p>
          <a:endParaRPr lang="da-DK"/>
        </a:p>
      </dgm:t>
    </dgm:pt>
    <dgm:pt modelId="{EA9E422F-1024-4A69-B30A-D943265ED8EC}" type="pres">
      <dgm:prSet presAssocID="{9C43136B-2F8B-4AE3-8FD4-0DA96553E291}" presName="outerComposite" presStyleCnt="0">
        <dgm:presLayoutVars>
          <dgm:chMax val="5"/>
          <dgm:dir/>
          <dgm:resizeHandles val="exact"/>
        </dgm:presLayoutVars>
      </dgm:prSet>
      <dgm:spPr/>
      <dgm:t>
        <a:bodyPr/>
        <a:lstStyle/>
        <a:p>
          <a:endParaRPr lang="en-US"/>
        </a:p>
      </dgm:t>
    </dgm:pt>
    <dgm:pt modelId="{3B6313B1-9E4A-4BD8-B12A-E8024E532726}" type="pres">
      <dgm:prSet presAssocID="{9C43136B-2F8B-4AE3-8FD4-0DA96553E291}" presName="dummyMaxCanvas" presStyleCnt="0">
        <dgm:presLayoutVars/>
      </dgm:prSet>
      <dgm:spPr/>
      <dgm:t>
        <a:bodyPr/>
        <a:lstStyle/>
        <a:p>
          <a:endParaRPr lang="en-US"/>
        </a:p>
      </dgm:t>
    </dgm:pt>
    <dgm:pt modelId="{E308F71D-B13D-401D-9298-5D7EB1447D1A}" type="pres">
      <dgm:prSet presAssocID="{9C43136B-2F8B-4AE3-8FD4-0DA96553E291}" presName="ThreeNodes_1" presStyleLbl="node1" presStyleIdx="0" presStyleCnt="3" custScaleY="122179">
        <dgm:presLayoutVars>
          <dgm:bulletEnabled val="1"/>
        </dgm:presLayoutVars>
      </dgm:prSet>
      <dgm:spPr/>
      <dgm:t>
        <a:bodyPr/>
        <a:lstStyle/>
        <a:p>
          <a:endParaRPr lang="en-US"/>
        </a:p>
      </dgm:t>
    </dgm:pt>
    <dgm:pt modelId="{51A6D22D-718C-41C0-AC67-D819658DE3B2}" type="pres">
      <dgm:prSet presAssocID="{9C43136B-2F8B-4AE3-8FD4-0DA96553E291}" presName="ThreeNodes_2" presStyleLbl="node1" presStyleIdx="1" presStyleCnt="3">
        <dgm:presLayoutVars>
          <dgm:bulletEnabled val="1"/>
        </dgm:presLayoutVars>
      </dgm:prSet>
      <dgm:spPr/>
      <dgm:t>
        <a:bodyPr/>
        <a:lstStyle/>
        <a:p>
          <a:endParaRPr lang="da-DK"/>
        </a:p>
      </dgm:t>
    </dgm:pt>
    <dgm:pt modelId="{FB747C2F-D5E1-415D-8E0A-808B754929A5}" type="pres">
      <dgm:prSet presAssocID="{9C43136B-2F8B-4AE3-8FD4-0DA96553E291}" presName="ThreeNodes_3" presStyleLbl="node1" presStyleIdx="2" presStyleCnt="3" custScaleY="106384">
        <dgm:presLayoutVars>
          <dgm:bulletEnabled val="1"/>
        </dgm:presLayoutVars>
      </dgm:prSet>
      <dgm:spPr/>
      <dgm:t>
        <a:bodyPr/>
        <a:lstStyle/>
        <a:p>
          <a:endParaRPr lang="da-DK"/>
        </a:p>
      </dgm:t>
    </dgm:pt>
    <dgm:pt modelId="{156B1A71-081E-44C6-8136-C04B6F0B3356}" type="pres">
      <dgm:prSet presAssocID="{9C43136B-2F8B-4AE3-8FD4-0DA96553E291}" presName="ThreeConn_1-2" presStyleLbl="fgAccFollowNode1" presStyleIdx="0" presStyleCnt="2">
        <dgm:presLayoutVars>
          <dgm:bulletEnabled val="1"/>
        </dgm:presLayoutVars>
      </dgm:prSet>
      <dgm:spPr/>
      <dgm:t>
        <a:bodyPr/>
        <a:lstStyle/>
        <a:p>
          <a:endParaRPr lang="en-US"/>
        </a:p>
      </dgm:t>
    </dgm:pt>
    <dgm:pt modelId="{6AABB216-D33C-4BE0-BF52-E515C040E094}" type="pres">
      <dgm:prSet presAssocID="{9C43136B-2F8B-4AE3-8FD4-0DA96553E291}" presName="ThreeConn_2-3" presStyleLbl="fgAccFollowNode1" presStyleIdx="1" presStyleCnt="2">
        <dgm:presLayoutVars>
          <dgm:bulletEnabled val="1"/>
        </dgm:presLayoutVars>
      </dgm:prSet>
      <dgm:spPr/>
      <dgm:t>
        <a:bodyPr/>
        <a:lstStyle/>
        <a:p>
          <a:endParaRPr lang="en-US"/>
        </a:p>
      </dgm:t>
    </dgm:pt>
    <dgm:pt modelId="{D1980E1F-F4A2-434C-B545-523E503DD347}" type="pres">
      <dgm:prSet presAssocID="{9C43136B-2F8B-4AE3-8FD4-0DA96553E291}" presName="ThreeNodes_1_text" presStyleLbl="node1" presStyleIdx="2" presStyleCnt="3">
        <dgm:presLayoutVars>
          <dgm:bulletEnabled val="1"/>
        </dgm:presLayoutVars>
      </dgm:prSet>
      <dgm:spPr/>
      <dgm:t>
        <a:bodyPr/>
        <a:lstStyle/>
        <a:p>
          <a:endParaRPr lang="en-US"/>
        </a:p>
      </dgm:t>
    </dgm:pt>
    <dgm:pt modelId="{D0109E36-6DB3-4AEE-89A3-8297D01ED4F7}" type="pres">
      <dgm:prSet presAssocID="{9C43136B-2F8B-4AE3-8FD4-0DA96553E291}" presName="ThreeNodes_2_text" presStyleLbl="node1" presStyleIdx="2" presStyleCnt="3">
        <dgm:presLayoutVars>
          <dgm:bulletEnabled val="1"/>
        </dgm:presLayoutVars>
      </dgm:prSet>
      <dgm:spPr/>
      <dgm:t>
        <a:bodyPr/>
        <a:lstStyle/>
        <a:p>
          <a:endParaRPr lang="da-DK"/>
        </a:p>
      </dgm:t>
    </dgm:pt>
    <dgm:pt modelId="{F9B60F26-4A7E-4484-B969-94F48AD9A222}" type="pres">
      <dgm:prSet presAssocID="{9C43136B-2F8B-4AE3-8FD4-0DA96553E291}" presName="ThreeNodes_3_text" presStyleLbl="node1" presStyleIdx="2" presStyleCnt="3">
        <dgm:presLayoutVars>
          <dgm:bulletEnabled val="1"/>
        </dgm:presLayoutVars>
      </dgm:prSet>
      <dgm:spPr/>
      <dgm:t>
        <a:bodyPr/>
        <a:lstStyle/>
        <a:p>
          <a:endParaRPr lang="da-DK"/>
        </a:p>
      </dgm:t>
    </dgm:pt>
  </dgm:ptLst>
  <dgm:cxnLst>
    <dgm:cxn modelId="{41E301DA-B2CA-4BBA-A59A-E437FC752600}" type="presOf" srcId="{1BD59B00-080B-4352-A09D-23B7857FEADF}" destId="{6AABB216-D33C-4BE0-BF52-E515C040E094}" srcOrd="0" destOrd="0" presId="urn:microsoft.com/office/officeart/2005/8/layout/vProcess5"/>
    <dgm:cxn modelId="{1374F9EB-B2C5-40EC-91F7-53AF89062DD0}" type="presOf" srcId="{A1B50E2E-D69F-45A1-8D9F-E4224AAA40B0}" destId="{FB747C2F-D5E1-415D-8E0A-808B754929A5}" srcOrd="0" destOrd="0" presId="urn:microsoft.com/office/officeart/2005/8/layout/vProcess5"/>
    <dgm:cxn modelId="{7C794407-354A-4563-ACDE-A06EB8CE4979}" type="presOf" srcId="{725AE866-09B9-46E2-B86A-240A8F7B8C8B}" destId="{51A6D22D-718C-41C0-AC67-D819658DE3B2}" srcOrd="0" destOrd="0" presId="urn:microsoft.com/office/officeart/2005/8/layout/vProcess5"/>
    <dgm:cxn modelId="{F409F4DD-A9D2-4DE4-AA61-98A8A8ECE4DA}" type="presOf" srcId="{68A6C0A6-6CFD-4081-9A01-FB205B079C98}" destId="{E308F71D-B13D-401D-9298-5D7EB1447D1A}" srcOrd="0" destOrd="0" presId="urn:microsoft.com/office/officeart/2005/8/layout/vProcess5"/>
    <dgm:cxn modelId="{591556D4-C3DD-4C30-9D17-7E257AB2E60F}" srcId="{9C43136B-2F8B-4AE3-8FD4-0DA96553E291}" destId="{A1B50E2E-D69F-45A1-8D9F-E4224AAA40B0}" srcOrd="2" destOrd="0" parTransId="{0B2D354E-705E-4BC9-85FA-B65E485FC8A6}" sibTransId="{9E7F3CDF-9586-4A57-94A3-BCBBB000142F}"/>
    <dgm:cxn modelId="{D071AAEE-90EE-4812-A9D5-ADAA60E0433B}" type="presOf" srcId="{9C43136B-2F8B-4AE3-8FD4-0DA96553E291}" destId="{EA9E422F-1024-4A69-B30A-D943265ED8EC}" srcOrd="0" destOrd="0" presId="urn:microsoft.com/office/officeart/2005/8/layout/vProcess5"/>
    <dgm:cxn modelId="{B1677667-03E1-4EC8-BAA7-6197B15A4590}" type="presOf" srcId="{725AE866-09B9-46E2-B86A-240A8F7B8C8B}" destId="{D0109E36-6DB3-4AEE-89A3-8297D01ED4F7}" srcOrd="1" destOrd="0" presId="urn:microsoft.com/office/officeart/2005/8/layout/vProcess5"/>
    <dgm:cxn modelId="{146F9653-71DC-4E1A-A1DB-4C05488C41D5}" type="presOf" srcId="{68A6C0A6-6CFD-4081-9A01-FB205B079C98}" destId="{D1980E1F-F4A2-434C-B545-523E503DD347}" srcOrd="1" destOrd="0" presId="urn:microsoft.com/office/officeart/2005/8/layout/vProcess5"/>
    <dgm:cxn modelId="{88DECBA3-1541-42DB-A76C-89038E96ED96}" type="presOf" srcId="{A1B50E2E-D69F-45A1-8D9F-E4224AAA40B0}" destId="{F9B60F26-4A7E-4484-B969-94F48AD9A222}" srcOrd="1" destOrd="0" presId="urn:microsoft.com/office/officeart/2005/8/layout/vProcess5"/>
    <dgm:cxn modelId="{1793F677-BD21-4015-9D92-CD09CAC391DB}" type="presOf" srcId="{3F913574-B809-4BE9-A16E-F3724E78CDD9}" destId="{156B1A71-081E-44C6-8136-C04B6F0B3356}" srcOrd="0" destOrd="0" presId="urn:microsoft.com/office/officeart/2005/8/layout/vProcess5"/>
    <dgm:cxn modelId="{8D7FE8A9-CAC2-42B4-92BE-6AC17A53D919}" srcId="{9C43136B-2F8B-4AE3-8FD4-0DA96553E291}" destId="{68A6C0A6-6CFD-4081-9A01-FB205B079C98}" srcOrd="0" destOrd="0" parTransId="{DB9940C1-F6EB-4A03-A191-52882349B965}" sibTransId="{3F913574-B809-4BE9-A16E-F3724E78CDD9}"/>
    <dgm:cxn modelId="{6A89BA94-229B-45E2-8D2B-05E615C7A830}" srcId="{9C43136B-2F8B-4AE3-8FD4-0DA96553E291}" destId="{725AE866-09B9-46E2-B86A-240A8F7B8C8B}" srcOrd="1" destOrd="0" parTransId="{22D7486D-5570-453C-AE43-15747B549F5A}" sibTransId="{1BD59B00-080B-4352-A09D-23B7857FEADF}"/>
    <dgm:cxn modelId="{739DF926-399D-4E90-A7E1-DF6B4CA5BB68}" type="presParOf" srcId="{EA9E422F-1024-4A69-B30A-D943265ED8EC}" destId="{3B6313B1-9E4A-4BD8-B12A-E8024E532726}" srcOrd="0" destOrd="0" presId="urn:microsoft.com/office/officeart/2005/8/layout/vProcess5"/>
    <dgm:cxn modelId="{79619389-4D95-444C-9793-462045369F83}" type="presParOf" srcId="{EA9E422F-1024-4A69-B30A-D943265ED8EC}" destId="{E308F71D-B13D-401D-9298-5D7EB1447D1A}" srcOrd="1" destOrd="0" presId="urn:microsoft.com/office/officeart/2005/8/layout/vProcess5"/>
    <dgm:cxn modelId="{C9C27C1E-68E6-431A-ADB9-770E502CED47}" type="presParOf" srcId="{EA9E422F-1024-4A69-B30A-D943265ED8EC}" destId="{51A6D22D-718C-41C0-AC67-D819658DE3B2}" srcOrd="2" destOrd="0" presId="urn:microsoft.com/office/officeart/2005/8/layout/vProcess5"/>
    <dgm:cxn modelId="{D69771DE-3057-4CF4-AE04-925CF66B26E5}" type="presParOf" srcId="{EA9E422F-1024-4A69-B30A-D943265ED8EC}" destId="{FB747C2F-D5E1-415D-8E0A-808B754929A5}" srcOrd="3" destOrd="0" presId="urn:microsoft.com/office/officeart/2005/8/layout/vProcess5"/>
    <dgm:cxn modelId="{7B058661-8D0A-4823-BA3B-DC2878CB527A}" type="presParOf" srcId="{EA9E422F-1024-4A69-B30A-D943265ED8EC}" destId="{156B1A71-081E-44C6-8136-C04B6F0B3356}" srcOrd="4" destOrd="0" presId="urn:microsoft.com/office/officeart/2005/8/layout/vProcess5"/>
    <dgm:cxn modelId="{5BCE2B1C-AD62-4511-A728-9EA0390CDAD7}" type="presParOf" srcId="{EA9E422F-1024-4A69-B30A-D943265ED8EC}" destId="{6AABB216-D33C-4BE0-BF52-E515C040E094}" srcOrd="5" destOrd="0" presId="urn:microsoft.com/office/officeart/2005/8/layout/vProcess5"/>
    <dgm:cxn modelId="{0F7C3958-E987-4E33-92CD-09071FE8BAFB}" type="presParOf" srcId="{EA9E422F-1024-4A69-B30A-D943265ED8EC}" destId="{D1980E1F-F4A2-434C-B545-523E503DD347}" srcOrd="6" destOrd="0" presId="urn:microsoft.com/office/officeart/2005/8/layout/vProcess5"/>
    <dgm:cxn modelId="{CD2F5494-D951-4959-B335-89E3C31E12A0}" type="presParOf" srcId="{EA9E422F-1024-4A69-B30A-D943265ED8EC}" destId="{D0109E36-6DB3-4AEE-89A3-8297D01ED4F7}" srcOrd="7" destOrd="0" presId="urn:microsoft.com/office/officeart/2005/8/layout/vProcess5"/>
    <dgm:cxn modelId="{76EB9B6C-EC45-4D12-B58A-E1AC1D23A639}" type="presParOf" srcId="{EA9E422F-1024-4A69-B30A-D943265ED8EC}" destId="{F9B60F26-4A7E-4484-B969-94F48AD9A222}" srcOrd="8"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08F71D-B13D-401D-9298-5D7EB1447D1A}">
      <dsp:nvSpPr>
        <dsp:cNvPr id="0" name=""/>
        <dsp:cNvSpPr/>
      </dsp:nvSpPr>
      <dsp:spPr>
        <a:xfrm>
          <a:off x="0" y="-57888"/>
          <a:ext cx="5202110" cy="9904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endParaRPr lang="da-DK" sz="1400" b="1" kern="1200" dirty="0" smtClean="0"/>
        </a:p>
        <a:p>
          <a:pPr marL="0" marR="0" lvl="0" indent="0" algn="l" defTabSz="914400" eaLnBrk="1" fontAlgn="auto" latinLnBrk="0" hangingPunct="1">
            <a:lnSpc>
              <a:spcPct val="100000"/>
            </a:lnSpc>
            <a:spcBef>
              <a:spcPct val="0"/>
            </a:spcBef>
            <a:spcAft>
              <a:spcPts val="0"/>
            </a:spcAft>
            <a:buClrTx/>
            <a:buSzTx/>
            <a:buFontTx/>
            <a:buNone/>
            <a:tabLst/>
            <a:defRPr/>
          </a:pPr>
          <a:r>
            <a:rPr lang="da-DK" sz="1400" b="1" kern="1200" dirty="0" smtClean="0"/>
            <a:t>”</a:t>
          </a:r>
          <a:r>
            <a:rPr lang="en-US" sz="1400" kern="1200" dirty="0" smtClean="0"/>
            <a:t>Our goal in the coming years is to transform the institution into an extrovert data- and knowledge generator, which strengthens the common understanding of societal phenomena</a:t>
          </a:r>
          <a:r>
            <a:rPr lang="da-DK" sz="1400" b="1" kern="1200" dirty="0" smtClean="0"/>
            <a:t>” </a:t>
          </a:r>
          <a:r>
            <a:rPr lang="da-DK" sz="1400" b="0" i="1" kern="1200" dirty="0" smtClean="0"/>
            <a:t>(</a:t>
          </a:r>
          <a:r>
            <a:rPr lang="da-DK" sz="1400" b="0" i="1" kern="1200" dirty="0" err="1" smtClean="0"/>
            <a:t>Strategy</a:t>
          </a:r>
          <a:r>
            <a:rPr lang="da-DK" sz="1400" b="0" i="1" kern="1200" dirty="0" smtClean="0"/>
            <a:t> 2020)</a:t>
          </a:r>
        </a:p>
        <a:p>
          <a:pPr lvl="0" algn="l" defTabSz="533400">
            <a:lnSpc>
              <a:spcPct val="90000"/>
            </a:lnSpc>
            <a:spcBef>
              <a:spcPct val="0"/>
            </a:spcBef>
            <a:spcAft>
              <a:spcPct val="35000"/>
            </a:spcAft>
          </a:pPr>
          <a:endParaRPr lang="da-DK" sz="1200" b="1" kern="1200" dirty="0"/>
        </a:p>
      </dsp:txBody>
      <dsp:txXfrm>
        <a:off x="29010" y="-28878"/>
        <a:ext cx="4316793" cy="932458"/>
      </dsp:txXfrm>
    </dsp:sp>
    <dsp:sp modelId="{51A6D22D-718C-41C0-AC67-D819658DE3B2}">
      <dsp:nvSpPr>
        <dsp:cNvPr id="0" name=""/>
        <dsp:cNvSpPr/>
      </dsp:nvSpPr>
      <dsp:spPr>
        <a:xfrm>
          <a:off x="459009" y="977802"/>
          <a:ext cx="5202110" cy="8106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da-DK" sz="1400" b="0" kern="1200" dirty="0" smtClean="0"/>
            <a:t>” </a:t>
          </a:r>
          <a:r>
            <a:rPr lang="da-DK" sz="1400" b="0" kern="1200" dirty="0" err="1" smtClean="0"/>
            <a:t>Our</a:t>
          </a:r>
          <a:r>
            <a:rPr lang="da-DK" sz="1400" b="0" kern="1200" dirty="0" smtClean="0"/>
            <a:t> </a:t>
          </a:r>
          <a:r>
            <a:rPr lang="da-DK" sz="1400" b="0" kern="1200" dirty="0" err="1" smtClean="0"/>
            <a:t>communication</a:t>
          </a:r>
          <a:r>
            <a:rPr lang="da-DK" sz="1400" b="0" kern="1200" dirty="0" smtClean="0"/>
            <a:t> </a:t>
          </a:r>
          <a:r>
            <a:rPr lang="da-DK" sz="1400" b="0" kern="1200" dirty="0" err="1" smtClean="0"/>
            <a:t>fit</a:t>
          </a:r>
          <a:r>
            <a:rPr lang="da-DK" sz="1400" b="0" kern="1200" dirty="0" smtClean="0"/>
            <a:t> the </a:t>
          </a:r>
          <a:r>
            <a:rPr lang="da-DK" sz="1400" b="0" kern="1200" dirty="0" err="1" smtClean="0"/>
            <a:t>users</a:t>
          </a:r>
          <a:r>
            <a:rPr lang="da-DK" sz="1400" b="0" kern="1200" dirty="0" smtClean="0"/>
            <a:t> </a:t>
          </a:r>
          <a:r>
            <a:rPr lang="da-DK" sz="1400" b="0" kern="1200" dirty="0" err="1" smtClean="0"/>
            <a:t>needs</a:t>
          </a:r>
          <a:r>
            <a:rPr lang="da-DK" sz="1400" b="0" kern="1200" dirty="0" smtClean="0"/>
            <a:t>. </a:t>
          </a:r>
          <a:r>
            <a:rPr lang="da-DK" sz="1400" b="0" kern="1200" dirty="0" err="1" smtClean="0"/>
            <a:t>We</a:t>
          </a:r>
          <a:r>
            <a:rPr lang="da-DK" sz="1400" b="0" kern="1200" dirty="0" smtClean="0"/>
            <a:t> </a:t>
          </a:r>
          <a:r>
            <a:rPr lang="da-DK" sz="1400" b="0" kern="1200" dirty="0" err="1" smtClean="0"/>
            <a:t>are</a:t>
          </a:r>
          <a:r>
            <a:rPr lang="da-DK" sz="1400" b="0" kern="1200" dirty="0" smtClean="0"/>
            <a:t> visible and relevant to the public </a:t>
          </a:r>
          <a:r>
            <a:rPr lang="da-DK" sz="1400" b="0" kern="1200" dirty="0" err="1" smtClean="0"/>
            <a:t>debate</a:t>
          </a:r>
          <a:r>
            <a:rPr lang="da-DK" sz="1400" b="0" kern="1200" dirty="0" smtClean="0"/>
            <a:t>.” </a:t>
          </a:r>
          <a:r>
            <a:rPr lang="da-DK" sz="1400" b="0" i="1" kern="1200" dirty="0" smtClean="0"/>
            <a:t>(</a:t>
          </a:r>
          <a:r>
            <a:rPr lang="da-DK" sz="1400" b="0" i="1" kern="1200" dirty="0" err="1" smtClean="0"/>
            <a:t>Communication</a:t>
          </a:r>
          <a:r>
            <a:rPr lang="da-DK" sz="1400" b="0" i="1" kern="1200" dirty="0" smtClean="0"/>
            <a:t> and </a:t>
          </a:r>
          <a:r>
            <a:rPr lang="da-DK" sz="1400" b="0" i="1" kern="1200" dirty="0" err="1" smtClean="0"/>
            <a:t>dissemination</a:t>
          </a:r>
          <a:r>
            <a:rPr lang="da-DK" sz="1400" b="0" i="1" kern="1200" dirty="0" smtClean="0"/>
            <a:t> </a:t>
          </a:r>
          <a:r>
            <a:rPr lang="da-DK" sz="1400" b="0" i="1" kern="1200" dirty="0" err="1" smtClean="0"/>
            <a:t>strategy</a:t>
          </a:r>
          <a:r>
            <a:rPr lang="da-DK" sz="1400" b="0" i="1" kern="1200" dirty="0" smtClean="0"/>
            <a:t>)</a:t>
          </a:r>
          <a:endParaRPr lang="da-DK" sz="1400" b="0" i="1" kern="1200" dirty="0"/>
        </a:p>
      </dsp:txBody>
      <dsp:txXfrm>
        <a:off x="482753" y="1001546"/>
        <a:ext cx="4168672" cy="763189"/>
      </dsp:txXfrm>
    </dsp:sp>
    <dsp:sp modelId="{FB747C2F-D5E1-415D-8E0A-808B754929A5}">
      <dsp:nvSpPr>
        <dsp:cNvPr id="0" name=""/>
        <dsp:cNvSpPr/>
      </dsp:nvSpPr>
      <dsp:spPr>
        <a:xfrm>
          <a:off x="918019" y="1897716"/>
          <a:ext cx="5202110" cy="862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endParaRPr lang="da-DK" sz="1400" b="1" kern="1200" dirty="0" smtClean="0"/>
        </a:p>
        <a:p>
          <a:pPr lvl="0" algn="l" defTabSz="622300">
            <a:lnSpc>
              <a:spcPct val="90000"/>
            </a:lnSpc>
            <a:spcBef>
              <a:spcPct val="0"/>
            </a:spcBef>
            <a:spcAft>
              <a:spcPct val="35000"/>
            </a:spcAft>
          </a:pPr>
          <a:r>
            <a:rPr lang="da-DK" sz="1400" b="0" kern="1200" dirty="0" smtClean="0"/>
            <a:t>”</a:t>
          </a:r>
          <a:r>
            <a:rPr lang="da-DK" sz="1400" b="0" kern="1200" dirty="0" err="1" smtClean="0"/>
            <a:t>Therefore</a:t>
          </a:r>
          <a:r>
            <a:rPr lang="da-DK" sz="1400" b="0" kern="1200" dirty="0" smtClean="0"/>
            <a:t> </a:t>
          </a:r>
          <a:r>
            <a:rPr lang="da-DK" sz="1400" b="0" kern="1200" dirty="0" err="1" smtClean="0"/>
            <a:t>we</a:t>
          </a:r>
          <a:r>
            <a:rPr lang="da-DK" sz="1400" b="0" kern="1200" dirty="0" smtClean="0"/>
            <a:t> must: Set up an </a:t>
          </a:r>
          <a:r>
            <a:rPr lang="da-DK" sz="1400" b="0" kern="1200" dirty="0" err="1" smtClean="0"/>
            <a:t>editorial</a:t>
          </a:r>
          <a:r>
            <a:rPr lang="da-DK" sz="1400" b="0" kern="1200" dirty="0" smtClean="0"/>
            <a:t> </a:t>
          </a:r>
          <a:r>
            <a:rPr lang="da-DK" sz="1400" b="0" kern="1200" dirty="0" err="1" smtClean="0"/>
            <a:t>desk</a:t>
          </a:r>
          <a:r>
            <a:rPr lang="da-DK" sz="1400" b="0" kern="1200" dirty="0" smtClean="0"/>
            <a:t> </a:t>
          </a:r>
          <a:r>
            <a:rPr lang="da-DK" sz="1400" b="0" kern="1200" dirty="0" err="1" smtClean="0"/>
            <a:t>that</a:t>
          </a:r>
          <a:r>
            <a:rPr lang="da-DK" sz="1400" b="0" kern="1200" dirty="0" smtClean="0"/>
            <a:t> </a:t>
          </a:r>
          <a:r>
            <a:rPr lang="da-DK" sz="1400" b="0" kern="1200" dirty="0" err="1" smtClean="0"/>
            <a:t>identifies</a:t>
          </a:r>
          <a:r>
            <a:rPr lang="da-DK" sz="1400" b="0" kern="1200" dirty="0" smtClean="0"/>
            <a:t> </a:t>
          </a:r>
          <a:r>
            <a:rPr lang="da-DK" sz="1400" b="0" kern="1200" dirty="0" err="1" smtClean="0"/>
            <a:t>subjects</a:t>
          </a:r>
          <a:r>
            <a:rPr lang="da-DK" sz="1400" b="0" kern="1200" dirty="0" smtClean="0"/>
            <a:t> of </a:t>
          </a:r>
          <a:r>
            <a:rPr lang="da-DK" sz="1400" b="0" kern="1200" dirty="0" err="1" smtClean="0"/>
            <a:t>current</a:t>
          </a:r>
          <a:r>
            <a:rPr lang="da-DK" sz="1400" b="0" kern="1200" dirty="0" smtClean="0"/>
            <a:t> </a:t>
          </a:r>
          <a:r>
            <a:rPr lang="da-DK" sz="1400" b="0" kern="1200" dirty="0" err="1" smtClean="0"/>
            <a:t>interests</a:t>
          </a:r>
          <a:r>
            <a:rPr lang="da-DK" sz="1400" b="0" kern="1200" dirty="0" smtClean="0"/>
            <a:t> to the public </a:t>
          </a:r>
          <a:r>
            <a:rPr lang="da-DK" sz="1400" b="0" kern="1200" dirty="0" err="1" smtClean="0"/>
            <a:t>debate</a:t>
          </a:r>
          <a:r>
            <a:rPr lang="da-DK" sz="1400" b="0" kern="1200" dirty="0" smtClean="0"/>
            <a:t> </a:t>
          </a:r>
          <a:r>
            <a:rPr lang="da-DK" sz="1400" b="0" kern="1200" dirty="0" err="1" smtClean="0"/>
            <a:t>where</a:t>
          </a:r>
          <a:r>
            <a:rPr lang="da-DK" sz="1400" b="0" kern="1200" dirty="0" smtClean="0"/>
            <a:t> input from </a:t>
          </a:r>
          <a:r>
            <a:rPr lang="da-DK" sz="1400" b="0" kern="1200" dirty="0" err="1" smtClean="0"/>
            <a:t>Statistics</a:t>
          </a:r>
          <a:r>
            <a:rPr lang="da-DK" sz="1400" b="0" kern="1200" dirty="0" smtClean="0"/>
            <a:t> Denmark </a:t>
          </a:r>
          <a:r>
            <a:rPr lang="da-DK" sz="1400" b="0" kern="1200" dirty="0" err="1" smtClean="0"/>
            <a:t>adds</a:t>
          </a:r>
          <a:r>
            <a:rPr lang="da-DK" sz="1400" b="0" kern="1200" dirty="0" smtClean="0"/>
            <a:t> </a:t>
          </a:r>
          <a:r>
            <a:rPr lang="da-DK" sz="1400" b="0" kern="1200" dirty="0" err="1" smtClean="0"/>
            <a:t>value</a:t>
          </a:r>
          <a:r>
            <a:rPr lang="da-DK" sz="1400" b="0" kern="1200" dirty="0" smtClean="0"/>
            <a:t>.” </a:t>
          </a:r>
          <a:r>
            <a:rPr lang="da-DK" sz="1400" b="0" i="1" kern="1200" dirty="0" smtClean="0"/>
            <a:t>(Press </a:t>
          </a:r>
          <a:r>
            <a:rPr lang="da-DK" sz="1400" b="0" i="1" kern="1200" dirty="0" err="1" smtClean="0"/>
            <a:t>strategy</a:t>
          </a:r>
          <a:r>
            <a:rPr lang="da-DK" sz="1400" b="0" i="1" kern="1200" dirty="0" smtClean="0"/>
            <a:t> and plan of action)</a:t>
          </a:r>
        </a:p>
        <a:p>
          <a:pPr lvl="0" algn="l" defTabSz="622300">
            <a:lnSpc>
              <a:spcPct val="90000"/>
            </a:lnSpc>
            <a:spcBef>
              <a:spcPct val="0"/>
            </a:spcBef>
            <a:spcAft>
              <a:spcPct val="35000"/>
            </a:spcAft>
          </a:pPr>
          <a:endParaRPr lang="da-DK" sz="1200" kern="1200" dirty="0"/>
        </a:p>
      </dsp:txBody>
      <dsp:txXfrm>
        <a:off x="943279" y="1922976"/>
        <a:ext cx="4165640" cy="811911"/>
      </dsp:txXfrm>
    </dsp:sp>
    <dsp:sp modelId="{156B1A71-081E-44C6-8136-C04B6F0B3356}">
      <dsp:nvSpPr>
        <dsp:cNvPr id="0" name=""/>
        <dsp:cNvSpPr/>
      </dsp:nvSpPr>
      <dsp:spPr>
        <a:xfrm>
          <a:off x="4675169" y="646775"/>
          <a:ext cx="526940" cy="52694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endParaRPr lang="da-DK" sz="2400" kern="1200"/>
        </a:p>
      </dsp:txBody>
      <dsp:txXfrm>
        <a:off x="4793731" y="646775"/>
        <a:ext cx="289817" cy="396522"/>
      </dsp:txXfrm>
    </dsp:sp>
    <dsp:sp modelId="{6AABB216-D33C-4BE0-BF52-E515C040E094}">
      <dsp:nvSpPr>
        <dsp:cNvPr id="0" name=""/>
        <dsp:cNvSpPr/>
      </dsp:nvSpPr>
      <dsp:spPr>
        <a:xfrm>
          <a:off x="5134179" y="1587162"/>
          <a:ext cx="526940" cy="52694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endParaRPr lang="da-DK" sz="2400" kern="1200"/>
        </a:p>
      </dsp:txBody>
      <dsp:txXfrm>
        <a:off x="5252741" y="1587162"/>
        <a:ext cx="289817" cy="39652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D2D3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1059A-716B-4D4E-AFA0-F9036F26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11</Pages>
  <Words>3093</Words>
  <Characters>17636</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Danmarks Statistik</Company>
  <LinksUpToDate>false</LinksUpToDate>
  <CharactersWithSpaces>20688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Harbo Holm</dc:creator>
  <cp:lastModifiedBy>Helle Harbo Holm</cp:lastModifiedBy>
  <cp:revision>5</cp:revision>
  <cp:lastPrinted>2019-03-26T10:58:00Z</cp:lastPrinted>
  <dcterms:created xsi:type="dcterms:W3CDTF">2019-06-25T09:16:00Z</dcterms:created>
  <dcterms:modified xsi:type="dcterms:W3CDTF">2019-06-25T12:32:00Z</dcterms:modified>
</cp:coreProperties>
</file>